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D463" w14:textId="77777777" w:rsidR="00E67C3B" w:rsidRDefault="00E67C3B" w:rsidP="00E67C3B">
      <w:pPr>
        <w:spacing w:before="33" w:line="309" w:lineRule="exact"/>
        <w:jc w:val="center"/>
        <w:textAlignment w:val="baseline"/>
        <w:rPr>
          <w:rFonts w:ascii="Calibri" w:eastAsia="Calibri" w:hAnsi="Calibri"/>
          <w:b/>
          <w:color w:val="000000"/>
          <w:sz w:val="28"/>
        </w:rPr>
      </w:pPr>
    </w:p>
    <w:p w14:paraId="7FE6B73F" w14:textId="23035C8F" w:rsidR="00E67C3B" w:rsidRPr="009408BB" w:rsidRDefault="00071EB3" w:rsidP="00E67C3B">
      <w:pPr>
        <w:spacing w:before="33" w:line="309" w:lineRule="exact"/>
        <w:jc w:val="center"/>
        <w:textAlignment w:val="baseline"/>
        <w:rPr>
          <w:rFonts w:ascii="Times New Roman" w:eastAsia="Calibri" w:hAnsi="Times New Roman" w:cs="Times New Roman"/>
          <w:b/>
          <w:color w:val="000000"/>
          <w:sz w:val="28"/>
          <w:szCs w:val="28"/>
          <w:lang w:val="fr-FR"/>
        </w:rPr>
      </w:pPr>
      <w:r w:rsidRPr="009408BB">
        <w:rPr>
          <w:rFonts w:ascii="Times New Roman" w:eastAsia="Calibri" w:hAnsi="Times New Roman" w:cs="Times New Roman"/>
          <w:b/>
          <w:color w:val="000000"/>
          <w:sz w:val="28"/>
          <w:szCs w:val="28"/>
          <w:lang w:val="fr-FR"/>
        </w:rPr>
        <w:t xml:space="preserve">APPEL D’OFFRE REF </w:t>
      </w:r>
      <w:r w:rsidR="007604CD" w:rsidRPr="009408BB">
        <w:rPr>
          <w:rFonts w:ascii="Times New Roman" w:eastAsia="Calibri" w:hAnsi="Times New Roman" w:cs="Times New Roman"/>
          <w:b/>
          <w:color w:val="000000"/>
          <w:sz w:val="28"/>
          <w:szCs w:val="28"/>
          <w:lang w:val="fr-FR"/>
        </w:rPr>
        <w:t>0</w:t>
      </w:r>
      <w:r w:rsidR="007158A7">
        <w:rPr>
          <w:rFonts w:ascii="Times New Roman" w:eastAsia="Calibri" w:hAnsi="Times New Roman" w:cs="Times New Roman"/>
          <w:b/>
          <w:color w:val="000000"/>
          <w:sz w:val="28"/>
          <w:szCs w:val="28"/>
          <w:lang w:val="fr-FR"/>
        </w:rPr>
        <w:t>7</w:t>
      </w:r>
      <w:r w:rsidR="00683610" w:rsidRPr="009408BB">
        <w:rPr>
          <w:rFonts w:ascii="Times New Roman" w:eastAsia="Calibri" w:hAnsi="Times New Roman" w:cs="Times New Roman"/>
          <w:b/>
          <w:color w:val="000000"/>
          <w:sz w:val="28"/>
          <w:szCs w:val="28"/>
          <w:lang w:val="fr-FR"/>
        </w:rPr>
        <w:t>/00</w:t>
      </w:r>
      <w:r w:rsidR="00A11CDC">
        <w:rPr>
          <w:rFonts w:ascii="Times New Roman" w:eastAsia="Calibri" w:hAnsi="Times New Roman" w:cs="Times New Roman"/>
          <w:b/>
          <w:color w:val="000000"/>
          <w:sz w:val="28"/>
          <w:szCs w:val="28"/>
          <w:lang w:val="fr-FR"/>
        </w:rPr>
        <w:t>2</w:t>
      </w:r>
      <w:r w:rsidR="00683610" w:rsidRPr="009408BB">
        <w:rPr>
          <w:rFonts w:ascii="Times New Roman" w:eastAsia="Calibri" w:hAnsi="Times New Roman" w:cs="Times New Roman"/>
          <w:b/>
          <w:color w:val="000000"/>
          <w:sz w:val="28"/>
          <w:szCs w:val="28"/>
          <w:lang w:val="fr-FR"/>
        </w:rPr>
        <w:t>/DLA/2023</w:t>
      </w:r>
    </w:p>
    <w:p w14:paraId="45534431" w14:textId="77777777" w:rsidR="003400FE" w:rsidRPr="009408BB" w:rsidRDefault="003400FE"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120FD697" w14:textId="19574515" w:rsidR="008D761C" w:rsidRDefault="00E67C3B" w:rsidP="00071EB3">
      <w:pPr>
        <w:spacing w:before="54" w:line="222" w:lineRule="exact"/>
        <w:jc w:val="center"/>
        <w:textAlignment w:val="baseline"/>
        <w:rPr>
          <w:rFonts w:ascii="Times New Roman" w:eastAsia="Calibri" w:hAnsi="Times New Roman" w:cs="Times New Roman"/>
          <w:color w:val="000000"/>
          <w:sz w:val="28"/>
          <w:szCs w:val="28"/>
          <w:lang w:val="fr-FR"/>
        </w:rPr>
      </w:pPr>
      <w:r w:rsidRPr="009408BB">
        <w:rPr>
          <w:rFonts w:ascii="Times New Roman" w:eastAsia="Calibri" w:hAnsi="Times New Roman" w:cs="Times New Roman"/>
          <w:color w:val="000000"/>
          <w:sz w:val="28"/>
          <w:szCs w:val="28"/>
          <w:lang w:val="fr-FR"/>
        </w:rPr>
        <w:t>ELIZABETH GLASER PEDIATRIC AIDS FOUNDATION (EGPAF)</w:t>
      </w:r>
    </w:p>
    <w:p w14:paraId="44020262" w14:textId="733FA087" w:rsidR="002D4FF2" w:rsidRDefault="002D4FF2"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6AFE5327" w14:textId="5047BD50" w:rsidR="002D4FF2" w:rsidRDefault="002D4FF2"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6B3696FA" w14:textId="77777777" w:rsidR="002D4FF2" w:rsidRDefault="002D4FF2"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2ACB0B8E" w14:textId="77777777" w:rsidR="002D4FF2" w:rsidRPr="009408BB" w:rsidRDefault="002D4FF2" w:rsidP="00071EB3">
      <w:pPr>
        <w:spacing w:before="54" w:line="222" w:lineRule="exact"/>
        <w:jc w:val="center"/>
        <w:textAlignment w:val="baseline"/>
        <w:rPr>
          <w:rFonts w:ascii="Times New Roman" w:eastAsia="Calibri" w:hAnsi="Times New Roman" w:cs="Times New Roman"/>
          <w:color w:val="000000"/>
          <w:sz w:val="28"/>
          <w:szCs w:val="28"/>
          <w:lang w:val="fr-FR"/>
        </w:rPr>
      </w:pPr>
    </w:p>
    <w:p w14:paraId="04A817F4" w14:textId="16452846" w:rsidR="005F64C0" w:rsidRDefault="00883ED7" w:rsidP="005F64C0">
      <w:pPr>
        <w:jc w:val="center"/>
        <w:rPr>
          <w:rFonts w:ascii="Times New Roman" w:eastAsia="Times New Roman" w:hAnsi="Times New Roman" w:cs="Times New Roman"/>
          <w:b/>
          <w:bCs/>
          <w:color w:val="000000"/>
          <w:sz w:val="28"/>
          <w:szCs w:val="28"/>
          <w:lang w:val="fr-FR"/>
        </w:rPr>
      </w:pPr>
      <w:r w:rsidRPr="00883ED7">
        <w:rPr>
          <w:rFonts w:ascii="Times New Roman" w:hAnsi="Times New Roman" w:cs="Times New Roman"/>
          <w:b/>
          <w:sz w:val="28"/>
          <w:szCs w:val="28"/>
          <w:lang w:val="fr-FR"/>
        </w:rPr>
        <w:t xml:space="preserve">APPEL D’OFFRES POUR L’ACQUISITION </w:t>
      </w:r>
      <w:r w:rsidR="00A11CDC">
        <w:rPr>
          <w:rFonts w:ascii="Times New Roman" w:hAnsi="Times New Roman" w:cs="Times New Roman"/>
          <w:b/>
          <w:sz w:val="28"/>
          <w:szCs w:val="28"/>
          <w:lang w:val="fr-FR"/>
        </w:rPr>
        <w:t xml:space="preserve">D’UN </w:t>
      </w:r>
      <w:r w:rsidR="00B1687E">
        <w:rPr>
          <w:rFonts w:ascii="Times New Roman" w:hAnsi="Times New Roman" w:cs="Times New Roman"/>
          <w:b/>
          <w:sz w:val="28"/>
          <w:szCs w:val="28"/>
          <w:lang w:val="fr-FR"/>
        </w:rPr>
        <w:t>REFRIGER</w:t>
      </w:r>
      <w:r w:rsidR="00A11CDC">
        <w:rPr>
          <w:rFonts w:ascii="Times New Roman" w:hAnsi="Times New Roman" w:cs="Times New Roman"/>
          <w:b/>
          <w:sz w:val="28"/>
          <w:szCs w:val="28"/>
          <w:lang w:val="fr-FR"/>
        </w:rPr>
        <w:t>ATEUR ULTTRA BASSE TEMPERATURE -80 DEGRE</w:t>
      </w:r>
      <w:r w:rsidRPr="00883ED7">
        <w:rPr>
          <w:rFonts w:ascii="Times New Roman" w:hAnsi="Times New Roman" w:cs="Times New Roman"/>
          <w:b/>
          <w:sz w:val="28"/>
          <w:szCs w:val="28"/>
          <w:lang w:val="fr-FR"/>
        </w:rPr>
        <w:t xml:space="preserve"> </w:t>
      </w:r>
      <w:r w:rsidRPr="00883ED7">
        <w:rPr>
          <w:rFonts w:ascii="Times New Roman" w:eastAsia="Times New Roman" w:hAnsi="Times New Roman" w:cs="Times New Roman"/>
          <w:b/>
          <w:bCs/>
          <w:color w:val="000000"/>
          <w:sz w:val="28"/>
          <w:szCs w:val="28"/>
          <w:lang w:val="fr-FR"/>
        </w:rPr>
        <w:t xml:space="preserve"> </w:t>
      </w:r>
    </w:p>
    <w:p w14:paraId="53347F69" w14:textId="77777777" w:rsidR="002D4FF2" w:rsidRDefault="002D4FF2" w:rsidP="005F64C0">
      <w:pPr>
        <w:jc w:val="center"/>
        <w:rPr>
          <w:rFonts w:ascii="Times New Roman" w:eastAsia="Times New Roman" w:hAnsi="Times New Roman" w:cs="Times New Roman"/>
          <w:b/>
          <w:bCs/>
          <w:color w:val="000000"/>
          <w:sz w:val="28"/>
          <w:szCs w:val="28"/>
          <w:lang w:val="fr-FR"/>
        </w:rPr>
      </w:pPr>
    </w:p>
    <w:p w14:paraId="685CCB3E" w14:textId="77777777" w:rsidR="002D4FF2" w:rsidRDefault="002D4FF2" w:rsidP="005F64C0">
      <w:pPr>
        <w:jc w:val="center"/>
        <w:rPr>
          <w:rFonts w:ascii="Times New Roman" w:eastAsia="Times New Roman" w:hAnsi="Times New Roman" w:cs="Times New Roman"/>
          <w:b/>
          <w:bCs/>
          <w:color w:val="000000"/>
          <w:sz w:val="28"/>
          <w:szCs w:val="28"/>
          <w:lang w:val="fr-FR"/>
        </w:rPr>
      </w:pPr>
    </w:p>
    <w:tbl>
      <w:tblPr>
        <w:tblW w:w="9169" w:type="dxa"/>
        <w:tblInd w:w="1691" w:type="dxa"/>
        <w:tblLook w:val="04A0" w:firstRow="1" w:lastRow="0" w:firstColumn="1" w:lastColumn="0" w:noHBand="0" w:noVBand="1"/>
      </w:tblPr>
      <w:tblGrid>
        <w:gridCol w:w="7768"/>
        <w:gridCol w:w="1401"/>
      </w:tblGrid>
      <w:tr w:rsidR="0064228B" w:rsidRPr="002D4FF2" w14:paraId="2A01D1D9" w14:textId="77777777" w:rsidTr="00C13BDF">
        <w:trPr>
          <w:trHeight w:val="315"/>
        </w:trPr>
        <w:tc>
          <w:tcPr>
            <w:tcW w:w="916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A35B8DC" w14:textId="77777777" w:rsidR="0064228B" w:rsidRPr="00C13BDF" w:rsidRDefault="0064228B" w:rsidP="0064228B">
            <w:pPr>
              <w:spacing w:after="0" w:line="240" w:lineRule="auto"/>
              <w:jc w:val="center"/>
              <w:rPr>
                <w:rFonts w:ascii="Times New Roman" w:eastAsia="Times New Roman" w:hAnsi="Times New Roman" w:cs="Times New Roman"/>
                <w:b/>
                <w:bCs/>
                <w:color w:val="000000"/>
                <w:sz w:val="26"/>
                <w:szCs w:val="26"/>
              </w:rPr>
            </w:pPr>
            <w:r w:rsidRPr="00C13BDF">
              <w:rPr>
                <w:rFonts w:ascii="Times New Roman" w:eastAsia="Times New Roman" w:hAnsi="Times New Roman" w:cs="Times New Roman"/>
                <w:b/>
                <w:bCs/>
                <w:color w:val="000000"/>
                <w:sz w:val="26"/>
                <w:szCs w:val="26"/>
              </w:rPr>
              <w:t>CALENDRIER PREVISIONNEL</w:t>
            </w:r>
          </w:p>
        </w:tc>
      </w:tr>
      <w:tr w:rsidR="0064228B" w:rsidRPr="002D4FF2" w14:paraId="690A80E3"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22DC4A53" w14:textId="2CD2BE48" w:rsidR="0064228B" w:rsidRPr="00C13BDF" w:rsidRDefault="0064228B" w:rsidP="0064228B">
            <w:pPr>
              <w:spacing w:after="0" w:line="240" w:lineRule="auto"/>
              <w:rPr>
                <w:rFonts w:ascii="Times New Roman" w:eastAsia="Times New Roman" w:hAnsi="Times New Roman" w:cs="Times New Roman"/>
                <w:b/>
                <w:bCs/>
                <w:color w:val="000000"/>
                <w:sz w:val="26"/>
                <w:szCs w:val="26"/>
              </w:rPr>
            </w:pPr>
            <w:r w:rsidRPr="00C13BDF">
              <w:rPr>
                <w:rFonts w:ascii="Times New Roman" w:eastAsia="Times New Roman" w:hAnsi="Times New Roman" w:cs="Times New Roman"/>
                <w:b/>
                <w:bCs/>
                <w:color w:val="000000"/>
                <w:sz w:val="26"/>
                <w:szCs w:val="26"/>
              </w:rPr>
              <w:t>Emission de l</w:t>
            </w:r>
            <w:r w:rsidR="00C13BDF" w:rsidRPr="00C13BDF">
              <w:rPr>
                <w:rFonts w:ascii="Times New Roman" w:eastAsia="Times New Roman" w:hAnsi="Times New Roman" w:cs="Times New Roman"/>
                <w:b/>
                <w:bCs/>
                <w:color w:val="000000"/>
                <w:sz w:val="26"/>
                <w:szCs w:val="26"/>
                <w:lang w:val="fr-FR"/>
              </w:rPr>
              <w:t>’avis d’appel d’offre</w:t>
            </w:r>
          </w:p>
        </w:tc>
        <w:tc>
          <w:tcPr>
            <w:tcW w:w="1401" w:type="dxa"/>
            <w:tcBorders>
              <w:top w:val="nil"/>
              <w:left w:val="nil"/>
              <w:bottom w:val="single" w:sz="4" w:space="0" w:color="auto"/>
              <w:right w:val="single" w:sz="4" w:space="0" w:color="auto"/>
            </w:tcBorders>
            <w:shd w:val="clear" w:color="auto" w:fill="auto"/>
            <w:noWrap/>
            <w:vAlign w:val="bottom"/>
            <w:hideMark/>
          </w:tcPr>
          <w:p w14:paraId="781C197B" w14:textId="0DC00E01" w:rsidR="0064228B" w:rsidRPr="00C13BDF" w:rsidRDefault="00212E2E" w:rsidP="00212E2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r w:rsidR="0064228B" w:rsidRPr="00C13BDF">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rPr>
              <w:t>8</w:t>
            </w:r>
            <w:r w:rsidR="0064228B" w:rsidRPr="00C13BDF">
              <w:rPr>
                <w:rFonts w:ascii="Times New Roman" w:eastAsia="Times New Roman" w:hAnsi="Times New Roman" w:cs="Times New Roman"/>
                <w:color w:val="000000"/>
                <w:sz w:val="26"/>
                <w:szCs w:val="26"/>
              </w:rPr>
              <w:t>/2023</w:t>
            </w:r>
          </w:p>
        </w:tc>
      </w:tr>
      <w:tr w:rsidR="0064228B" w:rsidRPr="002D4FF2" w14:paraId="5CDE08D0"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52FF7262" w14:textId="77777777" w:rsidR="0064228B" w:rsidRPr="00C13BDF" w:rsidRDefault="0064228B" w:rsidP="0064228B">
            <w:pPr>
              <w:spacing w:after="0" w:line="240" w:lineRule="auto"/>
              <w:rPr>
                <w:rFonts w:ascii="Times New Roman" w:eastAsia="Times New Roman" w:hAnsi="Times New Roman" w:cs="Times New Roman"/>
                <w:b/>
                <w:bCs/>
                <w:color w:val="000000"/>
                <w:sz w:val="26"/>
                <w:szCs w:val="26"/>
              </w:rPr>
            </w:pPr>
            <w:r w:rsidRPr="00C13BDF">
              <w:rPr>
                <w:rFonts w:ascii="Times New Roman" w:eastAsia="Times New Roman" w:hAnsi="Times New Roman" w:cs="Times New Roman"/>
                <w:b/>
                <w:bCs/>
                <w:color w:val="000000"/>
                <w:sz w:val="26"/>
                <w:szCs w:val="26"/>
              </w:rPr>
              <w:t>Date limite de reception des questions des fournisseurs</w:t>
            </w:r>
          </w:p>
        </w:tc>
        <w:tc>
          <w:tcPr>
            <w:tcW w:w="1401" w:type="dxa"/>
            <w:tcBorders>
              <w:top w:val="nil"/>
              <w:left w:val="nil"/>
              <w:bottom w:val="single" w:sz="4" w:space="0" w:color="auto"/>
              <w:right w:val="single" w:sz="4" w:space="0" w:color="auto"/>
            </w:tcBorders>
            <w:shd w:val="clear" w:color="auto" w:fill="auto"/>
            <w:noWrap/>
            <w:vAlign w:val="bottom"/>
            <w:hideMark/>
          </w:tcPr>
          <w:p w14:paraId="2CD4055A" w14:textId="4BFBCF3D" w:rsidR="0064228B" w:rsidRPr="00C13BDF" w:rsidRDefault="00212E2E" w:rsidP="00212E2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r w:rsidR="0064228B" w:rsidRPr="00C13BDF">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lang w:val="fr-FR"/>
              </w:rPr>
              <w:t>8</w:t>
            </w:r>
            <w:r w:rsidR="0064228B" w:rsidRPr="00C13BDF">
              <w:rPr>
                <w:rFonts w:ascii="Times New Roman" w:eastAsia="Times New Roman" w:hAnsi="Times New Roman" w:cs="Times New Roman"/>
                <w:color w:val="000000"/>
                <w:sz w:val="26"/>
                <w:szCs w:val="26"/>
              </w:rPr>
              <w:t>/2023</w:t>
            </w:r>
          </w:p>
        </w:tc>
      </w:tr>
      <w:tr w:rsidR="0064228B" w:rsidRPr="002D4FF2" w14:paraId="6F199624"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4D04F977" w14:textId="6B8233CC" w:rsidR="0064228B" w:rsidRPr="00C13BDF" w:rsidRDefault="00212E2E" w:rsidP="0064228B">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Date limite </w:t>
            </w:r>
            <w:r w:rsidR="0064228B" w:rsidRPr="00C13BDF">
              <w:rPr>
                <w:rFonts w:ascii="Times New Roman" w:eastAsia="Times New Roman" w:hAnsi="Times New Roman" w:cs="Times New Roman"/>
                <w:b/>
                <w:bCs/>
                <w:color w:val="000000"/>
                <w:sz w:val="26"/>
                <w:szCs w:val="26"/>
              </w:rPr>
              <w:t>de reponse aux questions des fournisseurs</w:t>
            </w:r>
          </w:p>
        </w:tc>
        <w:tc>
          <w:tcPr>
            <w:tcW w:w="1401" w:type="dxa"/>
            <w:tcBorders>
              <w:top w:val="nil"/>
              <w:left w:val="nil"/>
              <w:bottom w:val="single" w:sz="4" w:space="0" w:color="auto"/>
              <w:right w:val="single" w:sz="4" w:space="0" w:color="auto"/>
            </w:tcBorders>
            <w:shd w:val="clear" w:color="auto" w:fill="auto"/>
            <w:noWrap/>
            <w:vAlign w:val="bottom"/>
            <w:hideMark/>
          </w:tcPr>
          <w:p w14:paraId="52E32544" w14:textId="789949AA" w:rsidR="0064228B" w:rsidRPr="00C13BDF" w:rsidRDefault="00212E2E" w:rsidP="00212E2E">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r w:rsidR="0064228B" w:rsidRPr="00C13BDF">
              <w:rPr>
                <w:rFonts w:ascii="Times New Roman" w:eastAsia="Times New Roman" w:hAnsi="Times New Roman" w:cs="Times New Roman"/>
                <w:color w:val="000000"/>
                <w:sz w:val="26"/>
                <w:szCs w:val="26"/>
              </w:rPr>
              <w:t>/0</w:t>
            </w:r>
            <w:r>
              <w:rPr>
                <w:rFonts w:ascii="Times New Roman" w:eastAsia="Times New Roman" w:hAnsi="Times New Roman" w:cs="Times New Roman"/>
                <w:color w:val="000000"/>
                <w:sz w:val="26"/>
                <w:szCs w:val="26"/>
                <w:lang w:val="fr-FR"/>
              </w:rPr>
              <w:t>8</w:t>
            </w:r>
            <w:r w:rsidR="0064228B" w:rsidRPr="00C13BDF">
              <w:rPr>
                <w:rFonts w:ascii="Times New Roman" w:eastAsia="Times New Roman" w:hAnsi="Times New Roman" w:cs="Times New Roman"/>
                <w:color w:val="000000"/>
                <w:sz w:val="26"/>
                <w:szCs w:val="26"/>
              </w:rPr>
              <w:t>/2023</w:t>
            </w:r>
          </w:p>
        </w:tc>
      </w:tr>
      <w:tr w:rsidR="0064228B" w:rsidRPr="002D4FF2" w14:paraId="5498552B"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43A1C742" w14:textId="77777777" w:rsidR="0064228B" w:rsidRPr="00C13BDF" w:rsidRDefault="0064228B" w:rsidP="0064228B">
            <w:pPr>
              <w:spacing w:after="0" w:line="240" w:lineRule="auto"/>
              <w:rPr>
                <w:rFonts w:ascii="Times New Roman" w:eastAsia="Times New Roman" w:hAnsi="Times New Roman" w:cs="Times New Roman"/>
                <w:b/>
                <w:bCs/>
                <w:color w:val="000000"/>
                <w:sz w:val="26"/>
                <w:szCs w:val="26"/>
              </w:rPr>
            </w:pPr>
            <w:r w:rsidRPr="00C13BDF">
              <w:rPr>
                <w:rFonts w:ascii="Times New Roman" w:eastAsia="Times New Roman" w:hAnsi="Times New Roman" w:cs="Times New Roman"/>
                <w:b/>
                <w:bCs/>
                <w:color w:val="000000"/>
                <w:sz w:val="26"/>
                <w:szCs w:val="26"/>
              </w:rPr>
              <w:t>Date limite de reception des offres</w:t>
            </w:r>
          </w:p>
        </w:tc>
        <w:tc>
          <w:tcPr>
            <w:tcW w:w="1401" w:type="dxa"/>
            <w:tcBorders>
              <w:top w:val="nil"/>
              <w:left w:val="nil"/>
              <w:bottom w:val="single" w:sz="4" w:space="0" w:color="auto"/>
              <w:right w:val="single" w:sz="4" w:space="0" w:color="auto"/>
            </w:tcBorders>
            <w:shd w:val="clear" w:color="auto" w:fill="auto"/>
            <w:noWrap/>
            <w:vAlign w:val="bottom"/>
            <w:hideMark/>
          </w:tcPr>
          <w:p w14:paraId="30660346" w14:textId="1190BC03" w:rsidR="0064228B" w:rsidRPr="00C13BDF" w:rsidRDefault="00212E2E" w:rsidP="00D726C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r w:rsidR="0064228B" w:rsidRPr="00C13BDF">
              <w:rPr>
                <w:rFonts w:ascii="Times New Roman" w:eastAsia="Times New Roman" w:hAnsi="Times New Roman" w:cs="Times New Roman"/>
                <w:color w:val="000000"/>
                <w:sz w:val="26"/>
                <w:szCs w:val="26"/>
              </w:rPr>
              <w:t>/0</w:t>
            </w:r>
            <w:r w:rsidR="00D726CD">
              <w:rPr>
                <w:rFonts w:ascii="Times New Roman" w:eastAsia="Times New Roman" w:hAnsi="Times New Roman" w:cs="Times New Roman"/>
                <w:color w:val="000000"/>
                <w:sz w:val="26"/>
                <w:szCs w:val="26"/>
                <w:lang w:val="fr-FR"/>
              </w:rPr>
              <w:t>8</w:t>
            </w:r>
            <w:r w:rsidR="0064228B" w:rsidRPr="00C13BDF">
              <w:rPr>
                <w:rFonts w:ascii="Times New Roman" w:eastAsia="Times New Roman" w:hAnsi="Times New Roman" w:cs="Times New Roman"/>
                <w:color w:val="000000"/>
                <w:sz w:val="26"/>
                <w:szCs w:val="26"/>
              </w:rPr>
              <w:t>/2023</w:t>
            </w:r>
          </w:p>
        </w:tc>
      </w:tr>
      <w:tr w:rsidR="0064228B" w:rsidRPr="002D4FF2" w14:paraId="614F572B" w14:textId="77777777" w:rsidTr="00C13BDF">
        <w:trPr>
          <w:trHeight w:val="300"/>
        </w:trPr>
        <w:tc>
          <w:tcPr>
            <w:tcW w:w="7768" w:type="dxa"/>
            <w:tcBorders>
              <w:top w:val="nil"/>
              <w:left w:val="single" w:sz="4" w:space="0" w:color="auto"/>
              <w:bottom w:val="single" w:sz="4" w:space="0" w:color="auto"/>
              <w:right w:val="single" w:sz="4" w:space="0" w:color="auto"/>
            </w:tcBorders>
            <w:shd w:val="clear" w:color="auto" w:fill="auto"/>
            <w:noWrap/>
            <w:vAlign w:val="bottom"/>
            <w:hideMark/>
          </w:tcPr>
          <w:p w14:paraId="73082A0F" w14:textId="77777777" w:rsidR="0064228B" w:rsidRPr="00C13BDF" w:rsidRDefault="0064228B" w:rsidP="0064228B">
            <w:pPr>
              <w:spacing w:after="0" w:line="240" w:lineRule="auto"/>
              <w:rPr>
                <w:rFonts w:ascii="Times New Roman" w:eastAsia="Times New Roman" w:hAnsi="Times New Roman" w:cs="Times New Roman"/>
                <w:b/>
                <w:bCs/>
                <w:color w:val="000000"/>
                <w:sz w:val="26"/>
                <w:szCs w:val="26"/>
              </w:rPr>
            </w:pPr>
            <w:r w:rsidRPr="00C13BDF">
              <w:rPr>
                <w:rFonts w:ascii="Times New Roman" w:eastAsia="Times New Roman" w:hAnsi="Times New Roman" w:cs="Times New Roman"/>
                <w:b/>
                <w:bCs/>
                <w:color w:val="000000"/>
                <w:sz w:val="26"/>
                <w:szCs w:val="26"/>
              </w:rPr>
              <w:t>Date d'ouverture et evaluation des offres</w:t>
            </w:r>
          </w:p>
        </w:tc>
        <w:tc>
          <w:tcPr>
            <w:tcW w:w="1401" w:type="dxa"/>
            <w:tcBorders>
              <w:top w:val="nil"/>
              <w:left w:val="nil"/>
              <w:bottom w:val="single" w:sz="4" w:space="0" w:color="auto"/>
              <w:right w:val="single" w:sz="4" w:space="0" w:color="auto"/>
            </w:tcBorders>
            <w:shd w:val="clear" w:color="auto" w:fill="auto"/>
            <w:noWrap/>
            <w:vAlign w:val="bottom"/>
            <w:hideMark/>
          </w:tcPr>
          <w:p w14:paraId="1B4280AE" w14:textId="04C5C985" w:rsidR="0064228B" w:rsidRPr="00C13BDF" w:rsidRDefault="00212E2E" w:rsidP="00D726C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w:t>
            </w:r>
            <w:r w:rsidR="0064228B" w:rsidRPr="00C13BDF">
              <w:rPr>
                <w:rFonts w:ascii="Times New Roman" w:eastAsia="Times New Roman" w:hAnsi="Times New Roman" w:cs="Times New Roman"/>
                <w:color w:val="000000"/>
                <w:sz w:val="26"/>
                <w:szCs w:val="26"/>
              </w:rPr>
              <w:t>/0</w:t>
            </w:r>
            <w:r w:rsidR="00D726CD">
              <w:rPr>
                <w:rFonts w:ascii="Times New Roman" w:eastAsia="Times New Roman" w:hAnsi="Times New Roman" w:cs="Times New Roman"/>
                <w:color w:val="000000"/>
                <w:sz w:val="26"/>
                <w:szCs w:val="26"/>
                <w:lang w:val="fr-FR"/>
              </w:rPr>
              <w:t>8</w:t>
            </w:r>
            <w:r w:rsidR="0064228B" w:rsidRPr="00C13BDF">
              <w:rPr>
                <w:rFonts w:ascii="Times New Roman" w:eastAsia="Times New Roman" w:hAnsi="Times New Roman" w:cs="Times New Roman"/>
                <w:color w:val="000000"/>
                <w:sz w:val="26"/>
                <w:szCs w:val="26"/>
              </w:rPr>
              <w:t>/2023</w:t>
            </w:r>
          </w:p>
        </w:tc>
      </w:tr>
    </w:tbl>
    <w:p w14:paraId="551CE2FD" w14:textId="4FADA726" w:rsidR="00BB7F0B" w:rsidRDefault="00BB7F0B" w:rsidP="005F64C0">
      <w:pPr>
        <w:jc w:val="center"/>
        <w:rPr>
          <w:rFonts w:ascii="Times New Roman" w:eastAsia="Times New Roman" w:hAnsi="Times New Roman" w:cs="Times New Roman"/>
          <w:b/>
          <w:bCs/>
          <w:color w:val="000000"/>
          <w:sz w:val="28"/>
          <w:szCs w:val="28"/>
          <w:lang w:val="fr-FR"/>
        </w:rPr>
      </w:pPr>
    </w:p>
    <w:p w14:paraId="53F233A5" w14:textId="49EBA7BD" w:rsidR="002D4FF2" w:rsidRDefault="002D4FF2" w:rsidP="005F64C0">
      <w:pPr>
        <w:jc w:val="center"/>
        <w:rPr>
          <w:rFonts w:ascii="Times New Roman" w:eastAsia="Times New Roman" w:hAnsi="Times New Roman" w:cs="Times New Roman"/>
          <w:b/>
          <w:bCs/>
          <w:color w:val="000000"/>
          <w:sz w:val="28"/>
          <w:szCs w:val="28"/>
          <w:lang w:val="fr-FR"/>
        </w:rPr>
      </w:pPr>
    </w:p>
    <w:p w14:paraId="708ED0E7" w14:textId="2279FA7D" w:rsidR="002D4FF2" w:rsidRDefault="002D4FF2" w:rsidP="005F64C0">
      <w:pPr>
        <w:jc w:val="center"/>
        <w:rPr>
          <w:rFonts w:ascii="Times New Roman" w:eastAsia="Times New Roman" w:hAnsi="Times New Roman" w:cs="Times New Roman"/>
          <w:b/>
          <w:bCs/>
          <w:color w:val="000000"/>
          <w:sz w:val="28"/>
          <w:szCs w:val="28"/>
          <w:lang w:val="fr-FR"/>
        </w:rPr>
      </w:pPr>
    </w:p>
    <w:p w14:paraId="3C8B4455" w14:textId="77777777" w:rsidR="002D4FF2" w:rsidRPr="00883ED7" w:rsidRDefault="002D4FF2" w:rsidP="005F64C0">
      <w:pPr>
        <w:jc w:val="center"/>
        <w:rPr>
          <w:rFonts w:ascii="Times New Roman" w:eastAsia="Times New Roman" w:hAnsi="Times New Roman" w:cs="Times New Roman"/>
          <w:b/>
          <w:bCs/>
          <w:color w:val="000000"/>
          <w:sz w:val="28"/>
          <w:szCs w:val="28"/>
          <w:lang w:val="fr-FR"/>
        </w:rPr>
      </w:pPr>
    </w:p>
    <w:p w14:paraId="3FABAEDA" w14:textId="77777777" w:rsidR="005F64C0" w:rsidRPr="00E52B37" w:rsidRDefault="005F64C0" w:rsidP="005F64C0">
      <w:pPr>
        <w:kinsoku w:val="0"/>
        <w:overflowPunct w:val="0"/>
        <w:spacing w:before="6" w:after="0" w:line="260" w:lineRule="exact"/>
        <w:rPr>
          <w:rFonts w:ascii="Arial" w:eastAsia="Times New Roman" w:hAnsi="Arial" w:cs="Arial"/>
          <w:lang w:val="fr-FR"/>
        </w:rPr>
      </w:pPr>
    </w:p>
    <w:p w14:paraId="5B26F3AE" w14:textId="77777777" w:rsidR="00A059C3" w:rsidRPr="00431CFF" w:rsidRDefault="00A059C3" w:rsidP="00A059C3">
      <w:pPr>
        <w:rPr>
          <w:b/>
          <w:color w:val="44546A" w:themeColor="text2"/>
          <w:sz w:val="28"/>
          <w:szCs w:val="28"/>
          <w:u w:val="single"/>
          <w:lang w:val="fr-FR"/>
        </w:rPr>
      </w:pPr>
      <w:r w:rsidRPr="00431CFF">
        <w:rPr>
          <w:b/>
          <w:color w:val="44546A" w:themeColor="text2"/>
          <w:sz w:val="28"/>
          <w:szCs w:val="28"/>
          <w:u w:val="single"/>
          <w:lang w:val="fr-FR"/>
        </w:rPr>
        <w:t>SOMMAIRE :</w:t>
      </w:r>
    </w:p>
    <w:p w14:paraId="005F2E36" w14:textId="560AC7AD" w:rsidR="00A059C3" w:rsidRDefault="002D4FF2" w:rsidP="00A059C3">
      <w:pPr>
        <w:pStyle w:val="Paragraphedeliste"/>
        <w:numPr>
          <w:ilvl w:val="0"/>
          <w:numId w:val="2"/>
        </w:numPr>
        <w:rPr>
          <w:b/>
          <w:i/>
          <w:color w:val="002060"/>
          <w:sz w:val="36"/>
          <w:szCs w:val="36"/>
          <w:lang w:val="fr-FR"/>
        </w:rPr>
      </w:pPr>
      <w:r>
        <w:rPr>
          <w:b/>
          <w:i/>
          <w:color w:val="002060"/>
          <w:sz w:val="36"/>
          <w:szCs w:val="36"/>
          <w:lang w:val="fr-FR"/>
        </w:rPr>
        <w:t>INTRODUCTION</w:t>
      </w:r>
    </w:p>
    <w:p w14:paraId="288F0966" w14:textId="74588766" w:rsidR="002D4FF2" w:rsidRDefault="00C41AEE" w:rsidP="002D4FF2">
      <w:pPr>
        <w:pStyle w:val="Paragraphedeliste"/>
        <w:numPr>
          <w:ilvl w:val="1"/>
          <w:numId w:val="2"/>
        </w:numPr>
        <w:rPr>
          <w:b/>
          <w:i/>
          <w:color w:val="002060"/>
          <w:sz w:val="36"/>
          <w:szCs w:val="36"/>
          <w:lang w:val="fr-FR"/>
        </w:rPr>
      </w:pPr>
      <w:r>
        <w:rPr>
          <w:b/>
          <w:i/>
          <w:color w:val="002060"/>
          <w:sz w:val="36"/>
          <w:szCs w:val="36"/>
          <w:lang w:val="fr-FR"/>
        </w:rPr>
        <w:t>Présentation de EGPAF</w:t>
      </w:r>
    </w:p>
    <w:p w14:paraId="034F4979" w14:textId="5FA4C324" w:rsidR="00C41AEE" w:rsidRDefault="00C41AEE" w:rsidP="002D4FF2">
      <w:pPr>
        <w:pStyle w:val="Paragraphedeliste"/>
        <w:numPr>
          <w:ilvl w:val="1"/>
          <w:numId w:val="2"/>
        </w:numPr>
        <w:rPr>
          <w:b/>
          <w:i/>
          <w:color w:val="002060"/>
          <w:sz w:val="36"/>
          <w:szCs w:val="36"/>
          <w:lang w:val="fr-FR"/>
        </w:rPr>
      </w:pPr>
      <w:r>
        <w:rPr>
          <w:b/>
          <w:i/>
          <w:color w:val="002060"/>
          <w:sz w:val="36"/>
          <w:szCs w:val="36"/>
          <w:lang w:val="fr-FR"/>
        </w:rPr>
        <w:t>Objet de l’offre</w:t>
      </w:r>
    </w:p>
    <w:p w14:paraId="4EDF1E29" w14:textId="23DD411C" w:rsidR="00C41AEE" w:rsidRPr="00A9043B" w:rsidRDefault="00C41AEE" w:rsidP="00C13BDF">
      <w:pPr>
        <w:pStyle w:val="Paragraphedeliste"/>
        <w:numPr>
          <w:ilvl w:val="1"/>
          <w:numId w:val="2"/>
        </w:numPr>
        <w:rPr>
          <w:b/>
          <w:i/>
          <w:color w:val="002060"/>
          <w:sz w:val="36"/>
          <w:szCs w:val="36"/>
          <w:lang w:val="fr-FR"/>
        </w:rPr>
      </w:pPr>
      <w:r>
        <w:rPr>
          <w:b/>
          <w:i/>
          <w:color w:val="002060"/>
          <w:sz w:val="36"/>
          <w:szCs w:val="36"/>
          <w:lang w:val="fr-FR"/>
        </w:rPr>
        <w:t>Cout de l’offre</w:t>
      </w:r>
    </w:p>
    <w:p w14:paraId="5E7C727B" w14:textId="769B088B" w:rsidR="00A059C3" w:rsidRDefault="00C41AEE" w:rsidP="00A059C3">
      <w:pPr>
        <w:pStyle w:val="Paragraphedeliste"/>
        <w:numPr>
          <w:ilvl w:val="0"/>
          <w:numId w:val="2"/>
        </w:numPr>
        <w:rPr>
          <w:b/>
          <w:i/>
          <w:color w:val="002060"/>
          <w:sz w:val="36"/>
          <w:szCs w:val="36"/>
          <w:lang w:val="fr-FR"/>
        </w:rPr>
      </w:pPr>
      <w:r>
        <w:rPr>
          <w:b/>
          <w:i/>
          <w:color w:val="002060"/>
          <w:sz w:val="36"/>
          <w:szCs w:val="36"/>
          <w:lang w:val="fr-FR"/>
        </w:rPr>
        <w:t>DOCUMENTS DE SOUMISSION</w:t>
      </w:r>
    </w:p>
    <w:p w14:paraId="01814C67" w14:textId="0D5578D2"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Documents de soumission</w:t>
      </w:r>
    </w:p>
    <w:p w14:paraId="255E2B56" w14:textId="4214ED85" w:rsidR="00C41AEE" w:rsidRPr="00C13BDF" w:rsidRDefault="00C41AEE" w:rsidP="00C13BDF">
      <w:pPr>
        <w:pStyle w:val="Paragraphedeliste"/>
        <w:numPr>
          <w:ilvl w:val="1"/>
          <w:numId w:val="2"/>
        </w:numPr>
        <w:rPr>
          <w:b/>
          <w:i/>
          <w:color w:val="002060"/>
          <w:sz w:val="36"/>
          <w:szCs w:val="36"/>
          <w:lang w:val="fr-FR"/>
        </w:rPr>
      </w:pPr>
      <w:r>
        <w:rPr>
          <w:b/>
          <w:i/>
          <w:color w:val="002060"/>
          <w:sz w:val="36"/>
          <w:szCs w:val="36"/>
          <w:lang w:val="fr-FR"/>
        </w:rPr>
        <w:t>Questions relatives à l’offre et aux documents de soumission</w:t>
      </w:r>
    </w:p>
    <w:p w14:paraId="6740C09C" w14:textId="0EB7DB4E" w:rsidR="00A059C3" w:rsidRDefault="00C41AEE" w:rsidP="00A059C3">
      <w:pPr>
        <w:pStyle w:val="Paragraphedeliste"/>
        <w:numPr>
          <w:ilvl w:val="0"/>
          <w:numId w:val="2"/>
        </w:numPr>
        <w:rPr>
          <w:b/>
          <w:i/>
          <w:color w:val="002060"/>
          <w:sz w:val="36"/>
          <w:szCs w:val="36"/>
          <w:lang w:val="fr-FR"/>
        </w:rPr>
      </w:pPr>
      <w:r>
        <w:rPr>
          <w:b/>
          <w:i/>
          <w:color w:val="002060"/>
          <w:sz w:val="36"/>
          <w:szCs w:val="36"/>
          <w:lang w:val="fr-FR"/>
        </w:rPr>
        <w:t>PREPARATION DES OFFRES</w:t>
      </w:r>
    </w:p>
    <w:p w14:paraId="1935A4B3" w14:textId="0991F75A"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Langue de rédaction des offres</w:t>
      </w:r>
    </w:p>
    <w:p w14:paraId="3FCAEE2B" w14:textId="745C9EEB"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Documents constituants l’offre</w:t>
      </w:r>
    </w:p>
    <w:p w14:paraId="20498FDD" w14:textId="43C8C444" w:rsidR="008E616C" w:rsidRDefault="008E616C" w:rsidP="00C41AEE">
      <w:pPr>
        <w:pStyle w:val="Paragraphedeliste"/>
        <w:numPr>
          <w:ilvl w:val="1"/>
          <w:numId w:val="2"/>
        </w:numPr>
        <w:rPr>
          <w:b/>
          <w:i/>
          <w:color w:val="002060"/>
          <w:sz w:val="36"/>
          <w:szCs w:val="36"/>
          <w:lang w:val="fr-FR"/>
        </w:rPr>
      </w:pPr>
      <w:r>
        <w:rPr>
          <w:b/>
          <w:i/>
          <w:color w:val="002060"/>
          <w:sz w:val="36"/>
          <w:szCs w:val="36"/>
          <w:lang w:val="fr-FR"/>
        </w:rPr>
        <w:t>Bordereau des prix unitaires</w:t>
      </w:r>
    </w:p>
    <w:p w14:paraId="5BEE6E04" w14:textId="0C450C59"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Devise de l’offre</w:t>
      </w:r>
    </w:p>
    <w:p w14:paraId="4FF775FE" w14:textId="74D51F10" w:rsidR="00C41AEE" w:rsidRDefault="00C41AEE" w:rsidP="00C41AEE">
      <w:pPr>
        <w:pStyle w:val="Paragraphedeliste"/>
        <w:numPr>
          <w:ilvl w:val="1"/>
          <w:numId w:val="2"/>
        </w:numPr>
        <w:rPr>
          <w:b/>
          <w:i/>
          <w:color w:val="002060"/>
          <w:sz w:val="36"/>
          <w:szCs w:val="36"/>
          <w:lang w:val="fr-FR"/>
        </w:rPr>
      </w:pPr>
      <w:r>
        <w:rPr>
          <w:b/>
          <w:i/>
          <w:color w:val="002060"/>
          <w:sz w:val="36"/>
          <w:szCs w:val="36"/>
          <w:lang w:val="fr-FR"/>
        </w:rPr>
        <w:t>Garantie de l’offre</w:t>
      </w:r>
    </w:p>
    <w:p w14:paraId="2B402DAC" w14:textId="52096706" w:rsidR="00C41AEE" w:rsidRPr="00C13BDF" w:rsidRDefault="00122C75" w:rsidP="00C13BDF">
      <w:pPr>
        <w:pStyle w:val="Paragraphedeliste"/>
        <w:numPr>
          <w:ilvl w:val="1"/>
          <w:numId w:val="2"/>
        </w:numPr>
        <w:rPr>
          <w:b/>
          <w:i/>
          <w:color w:val="002060"/>
          <w:sz w:val="36"/>
          <w:szCs w:val="36"/>
          <w:lang w:val="fr-FR"/>
        </w:rPr>
      </w:pPr>
      <w:r>
        <w:rPr>
          <w:b/>
          <w:i/>
          <w:color w:val="002060"/>
          <w:sz w:val="36"/>
          <w:szCs w:val="36"/>
          <w:lang w:val="fr-FR"/>
        </w:rPr>
        <w:t>Durée</w:t>
      </w:r>
      <w:r w:rsidR="00C41AEE">
        <w:rPr>
          <w:b/>
          <w:i/>
          <w:color w:val="002060"/>
          <w:sz w:val="36"/>
          <w:szCs w:val="36"/>
          <w:lang w:val="fr-FR"/>
        </w:rPr>
        <w:t xml:space="preserve"> de </w:t>
      </w:r>
      <w:r>
        <w:rPr>
          <w:b/>
          <w:i/>
          <w:color w:val="002060"/>
          <w:sz w:val="36"/>
          <w:szCs w:val="36"/>
          <w:lang w:val="fr-FR"/>
        </w:rPr>
        <w:t>validité</w:t>
      </w:r>
      <w:r w:rsidR="00C41AEE">
        <w:rPr>
          <w:b/>
          <w:i/>
          <w:color w:val="002060"/>
          <w:sz w:val="36"/>
          <w:szCs w:val="36"/>
          <w:lang w:val="fr-FR"/>
        </w:rPr>
        <w:t xml:space="preserve"> de l’offr</w:t>
      </w:r>
      <w:r>
        <w:rPr>
          <w:b/>
          <w:i/>
          <w:color w:val="002060"/>
          <w:sz w:val="36"/>
          <w:szCs w:val="36"/>
          <w:lang w:val="fr-FR"/>
        </w:rPr>
        <w:t>e</w:t>
      </w:r>
    </w:p>
    <w:p w14:paraId="1854C49E" w14:textId="5A75502D" w:rsidR="00C41AEE" w:rsidRDefault="00122C75" w:rsidP="00A059C3">
      <w:pPr>
        <w:pStyle w:val="Paragraphedeliste"/>
        <w:numPr>
          <w:ilvl w:val="0"/>
          <w:numId w:val="2"/>
        </w:numPr>
        <w:rPr>
          <w:b/>
          <w:i/>
          <w:color w:val="002060"/>
          <w:sz w:val="36"/>
          <w:szCs w:val="36"/>
          <w:lang w:val="fr-FR"/>
        </w:rPr>
      </w:pPr>
      <w:r>
        <w:rPr>
          <w:b/>
          <w:i/>
          <w:color w:val="002060"/>
          <w:sz w:val="36"/>
          <w:szCs w:val="36"/>
          <w:lang w:val="fr-FR"/>
        </w:rPr>
        <w:t>SOUMISSION DES OFFRES</w:t>
      </w:r>
    </w:p>
    <w:p w14:paraId="6191C316" w14:textId="7BD4E028" w:rsidR="00122C75" w:rsidRDefault="00122C75" w:rsidP="00122C75">
      <w:pPr>
        <w:pStyle w:val="Paragraphedeliste"/>
        <w:numPr>
          <w:ilvl w:val="1"/>
          <w:numId w:val="2"/>
        </w:numPr>
        <w:rPr>
          <w:b/>
          <w:i/>
          <w:color w:val="002060"/>
          <w:sz w:val="36"/>
          <w:szCs w:val="36"/>
          <w:lang w:val="fr-FR"/>
        </w:rPr>
      </w:pPr>
      <w:r>
        <w:rPr>
          <w:b/>
          <w:i/>
          <w:color w:val="002060"/>
          <w:sz w:val="36"/>
          <w:szCs w:val="36"/>
          <w:lang w:val="fr-FR"/>
        </w:rPr>
        <w:t>Soumission et marquage des offres</w:t>
      </w:r>
    </w:p>
    <w:p w14:paraId="30A8488E" w14:textId="20DC555E" w:rsidR="00122C75" w:rsidRPr="00A9043B" w:rsidRDefault="00122C75" w:rsidP="00C13BDF">
      <w:pPr>
        <w:pStyle w:val="Paragraphedeliste"/>
        <w:numPr>
          <w:ilvl w:val="1"/>
          <w:numId w:val="2"/>
        </w:numPr>
        <w:rPr>
          <w:b/>
          <w:i/>
          <w:color w:val="002060"/>
          <w:sz w:val="36"/>
          <w:szCs w:val="36"/>
          <w:lang w:val="fr-FR"/>
        </w:rPr>
      </w:pPr>
      <w:r>
        <w:rPr>
          <w:b/>
          <w:i/>
          <w:color w:val="002060"/>
          <w:sz w:val="36"/>
          <w:szCs w:val="36"/>
          <w:lang w:val="fr-FR"/>
        </w:rPr>
        <w:t>Modification et retrait des offres</w:t>
      </w:r>
    </w:p>
    <w:p w14:paraId="3A2A066D" w14:textId="3E64EC5E" w:rsidR="00277719" w:rsidRDefault="00122C75" w:rsidP="00277719">
      <w:pPr>
        <w:pStyle w:val="Paragraphedeliste"/>
        <w:numPr>
          <w:ilvl w:val="0"/>
          <w:numId w:val="2"/>
        </w:numPr>
        <w:rPr>
          <w:b/>
          <w:i/>
          <w:color w:val="002060"/>
          <w:sz w:val="36"/>
          <w:szCs w:val="36"/>
          <w:lang w:val="fr-FR"/>
        </w:rPr>
      </w:pPr>
      <w:r>
        <w:rPr>
          <w:b/>
          <w:i/>
          <w:color w:val="002060"/>
          <w:sz w:val="36"/>
          <w:szCs w:val="36"/>
          <w:lang w:val="fr-FR"/>
        </w:rPr>
        <w:lastRenderedPageBreak/>
        <w:t>OUVERTURES ET EVALUATIONS DES OFFRES</w:t>
      </w:r>
    </w:p>
    <w:p w14:paraId="07FB41EA" w14:textId="710FEDFF" w:rsidR="00122C75" w:rsidRDefault="00122C75" w:rsidP="00122C75">
      <w:pPr>
        <w:pStyle w:val="Paragraphedeliste"/>
        <w:numPr>
          <w:ilvl w:val="1"/>
          <w:numId w:val="2"/>
        </w:numPr>
        <w:rPr>
          <w:b/>
          <w:i/>
          <w:color w:val="002060"/>
          <w:sz w:val="36"/>
          <w:szCs w:val="36"/>
          <w:lang w:val="fr-FR"/>
        </w:rPr>
      </w:pPr>
      <w:r>
        <w:rPr>
          <w:b/>
          <w:i/>
          <w:color w:val="002060"/>
          <w:sz w:val="36"/>
          <w:szCs w:val="36"/>
          <w:lang w:val="fr-FR"/>
        </w:rPr>
        <w:t>Examen préliminaire</w:t>
      </w:r>
    </w:p>
    <w:p w14:paraId="0FB4AD31" w14:textId="3BE94B78" w:rsidR="00122C75" w:rsidRPr="00C13BDF" w:rsidRDefault="00122C75" w:rsidP="00C13BDF">
      <w:pPr>
        <w:pStyle w:val="Paragraphedeliste"/>
        <w:numPr>
          <w:ilvl w:val="1"/>
          <w:numId w:val="2"/>
        </w:numPr>
        <w:rPr>
          <w:b/>
          <w:i/>
          <w:color w:val="002060"/>
          <w:sz w:val="36"/>
          <w:szCs w:val="36"/>
          <w:lang w:val="fr-FR"/>
        </w:rPr>
      </w:pPr>
      <w:r>
        <w:rPr>
          <w:b/>
          <w:i/>
          <w:color w:val="002060"/>
          <w:sz w:val="36"/>
          <w:szCs w:val="36"/>
          <w:lang w:val="fr-FR"/>
        </w:rPr>
        <w:t>Evaluation et comparaison des offres</w:t>
      </w:r>
    </w:p>
    <w:p w14:paraId="7335B958" w14:textId="4008309D" w:rsidR="00A9043B" w:rsidRPr="00A9043B" w:rsidRDefault="00A9043B" w:rsidP="003400FE">
      <w:pPr>
        <w:pStyle w:val="Paragraphedeliste"/>
        <w:ind w:left="1440"/>
        <w:rPr>
          <w:b/>
          <w:i/>
          <w:color w:val="002060"/>
          <w:sz w:val="36"/>
          <w:szCs w:val="36"/>
          <w:lang w:val="fr-FR"/>
        </w:rPr>
      </w:pPr>
    </w:p>
    <w:p w14:paraId="6F144865" w14:textId="77777777" w:rsidR="00A059C3" w:rsidRPr="00A9043B" w:rsidRDefault="00A059C3" w:rsidP="00A9043B">
      <w:pPr>
        <w:pStyle w:val="Paragraphedeliste"/>
        <w:ind w:left="1440"/>
        <w:rPr>
          <w:b/>
          <w:i/>
          <w:color w:val="002060"/>
          <w:sz w:val="36"/>
          <w:szCs w:val="36"/>
          <w:lang w:val="fr-FR"/>
        </w:rPr>
        <w:sectPr w:rsidR="00A059C3" w:rsidRPr="00A9043B" w:rsidSect="00D41EFD">
          <w:headerReference w:type="default" r:id="rId8"/>
          <w:footerReference w:type="default" r:id="rId9"/>
          <w:pgSz w:w="15840" w:h="12240" w:orient="landscape"/>
          <w:pgMar w:top="1440" w:right="1440" w:bottom="1440" w:left="1440" w:header="708" w:footer="708" w:gutter="0"/>
          <w:cols w:space="708"/>
          <w:docGrid w:linePitch="360"/>
        </w:sectPr>
      </w:pPr>
      <w:r w:rsidRPr="00A9043B">
        <w:rPr>
          <w:noProof/>
          <w:color w:val="002060"/>
          <w:sz w:val="36"/>
          <w:szCs w:val="36"/>
          <w:lang w:val="fr-FR" w:eastAsia="fr-FR"/>
        </w:rPr>
        <mc:AlternateContent>
          <mc:Choice Requires="wps">
            <w:drawing>
              <wp:anchor distT="0" distB="0" distL="114300" distR="114300" simplePos="0" relativeHeight="251659264" behindDoc="0" locked="0" layoutInCell="1" allowOverlap="1" wp14:anchorId="3F54187C" wp14:editId="183C3460">
                <wp:simplePos x="0" y="0"/>
                <wp:positionH relativeFrom="column">
                  <wp:posOffset>-95250</wp:posOffset>
                </wp:positionH>
                <wp:positionV relativeFrom="paragraph">
                  <wp:posOffset>2628900</wp:posOffset>
                </wp:positionV>
                <wp:extent cx="9172575" cy="84772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25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110B8" w14:textId="77777777" w:rsidR="00D41EFD" w:rsidRDefault="00D41EFD" w:rsidP="00A059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4187C" id="_x0000_t202" coordsize="21600,21600" o:spt="202" path="m,l,21600r21600,l21600,xe">
                <v:stroke joinstyle="miter"/>
                <v:path gradientshapeok="t" o:connecttype="rect"/>
              </v:shapetype>
              <v:shape id="Text Box 1" o:spid="_x0000_s1026" type="#_x0000_t202" style="position:absolute;left:0;text-align:left;margin-left:-7.5pt;margin-top:207pt;width:722.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" stroked="f">
                <v:textbox>
                  <w:txbxContent>
                    <w:p w14:paraId="78A110B8" w14:textId="77777777" w:rsidR="00D41EFD" w:rsidRDefault="00D41EFD" w:rsidP="00A059C3"/>
                  </w:txbxContent>
                </v:textbox>
              </v:shape>
            </w:pict>
          </mc:Fallback>
        </mc:AlternateContent>
      </w:r>
    </w:p>
    <w:p w14:paraId="782A4C64" w14:textId="77777777" w:rsidR="00BC1710" w:rsidRPr="00D0625E" w:rsidRDefault="00BC1710" w:rsidP="00A059C3">
      <w:pPr>
        <w:spacing w:after="0"/>
        <w:rPr>
          <w:rFonts w:ascii="Garamond" w:hAnsi="Garamond"/>
          <w:b/>
          <w:bCs/>
          <w:i/>
          <w:color w:val="44546A" w:themeColor="text2"/>
          <w:sz w:val="36"/>
          <w:szCs w:val="36"/>
          <w:lang w:val="fr-FR"/>
        </w:rPr>
      </w:pPr>
    </w:p>
    <w:p w14:paraId="09C1825B" w14:textId="3667E0C7" w:rsidR="00BC1710" w:rsidRPr="00C13BDF" w:rsidRDefault="00122C75" w:rsidP="00122C75">
      <w:pPr>
        <w:pStyle w:val="Paragraphedeliste"/>
        <w:numPr>
          <w:ilvl w:val="0"/>
          <w:numId w:val="44"/>
        </w:numPr>
        <w:spacing w:after="0"/>
        <w:rPr>
          <w:rFonts w:ascii="Garamond" w:hAnsi="Garamond"/>
          <w:b/>
          <w:bCs/>
          <w:iCs/>
          <w:color w:val="44546A" w:themeColor="text2"/>
          <w:sz w:val="36"/>
          <w:szCs w:val="36"/>
          <w:lang w:val="fr-FR"/>
        </w:rPr>
      </w:pPr>
      <w:r w:rsidRPr="00C13BDF">
        <w:rPr>
          <w:rFonts w:ascii="Garamond" w:hAnsi="Garamond"/>
          <w:b/>
          <w:bCs/>
          <w:iCs/>
          <w:color w:val="44546A" w:themeColor="text2"/>
          <w:sz w:val="36"/>
          <w:szCs w:val="36"/>
          <w:lang w:val="fr-FR"/>
        </w:rPr>
        <w:t>INTRODUCTION</w:t>
      </w:r>
    </w:p>
    <w:p w14:paraId="71FC780B" w14:textId="77777777" w:rsidR="00122C75" w:rsidRDefault="00122C75" w:rsidP="00C13BDF">
      <w:pPr>
        <w:pStyle w:val="Paragraphedeliste"/>
        <w:spacing w:after="0"/>
        <w:ind w:left="1080"/>
        <w:rPr>
          <w:rFonts w:ascii="Garamond" w:hAnsi="Garamond"/>
          <w:b/>
          <w:bCs/>
          <w:i/>
          <w:color w:val="44546A" w:themeColor="text2"/>
          <w:sz w:val="36"/>
          <w:szCs w:val="36"/>
          <w:lang w:val="fr-FR"/>
        </w:rPr>
      </w:pPr>
    </w:p>
    <w:p w14:paraId="6929442F" w14:textId="7543B275" w:rsidR="00122C75" w:rsidRDefault="00122C75" w:rsidP="00C13BDF">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Présentation d’EGPAF</w:t>
      </w:r>
    </w:p>
    <w:p w14:paraId="5FB2916F" w14:textId="77777777" w:rsidR="00BC1710" w:rsidRPr="00BC1710" w:rsidRDefault="00BC1710" w:rsidP="00C13BDF">
      <w:pPr>
        <w:pStyle w:val="Paragraphedeliste"/>
        <w:rPr>
          <w:rFonts w:ascii="Garamond" w:hAnsi="Garamond"/>
          <w:b/>
          <w:bCs/>
          <w:i/>
          <w:color w:val="44546A" w:themeColor="text2"/>
          <w:sz w:val="26"/>
          <w:szCs w:val="26"/>
          <w:lang w:val="fr-FR"/>
        </w:rPr>
      </w:pPr>
    </w:p>
    <w:p w14:paraId="608227E3" w14:textId="77777777" w:rsidR="00BC1710" w:rsidRPr="00BC1710" w:rsidRDefault="00BC1710" w:rsidP="00C13BDF">
      <w:pPr>
        <w:spacing w:after="0"/>
        <w:ind w:firstLine="708"/>
        <w:jc w:val="both"/>
        <w:rPr>
          <w:rFonts w:ascii="Garamond" w:hAnsi="Garamond"/>
          <w:b/>
          <w:bCs/>
          <w:i/>
          <w:color w:val="44546A" w:themeColor="text2"/>
          <w:sz w:val="26"/>
          <w:szCs w:val="26"/>
          <w:lang w:val="fr-FR"/>
        </w:rPr>
      </w:pPr>
      <w:r w:rsidRPr="00BC1710">
        <w:rPr>
          <w:rFonts w:ascii="Garamond" w:hAnsi="Garamond"/>
          <w:sz w:val="26"/>
          <w:szCs w:val="26"/>
          <w:lang w:val="fr-CM"/>
        </w:rPr>
        <w:t>La Fondation Elizabeth Glaser Pediatric AIDS est un leader mondial dans la lutte contre le VIH et le SIDA pédiatrique, travaillant dans 19 pays et sur plus de 5 500 sites à travers le monde pour prévenir la transmission du VIH aux enfants et aider ceux qui sont déjà infectés. Aujourd'hui, grâce au travail très réussi de la Fondation et de ses partenaires, le SIDA pédiatrique a été pratiquement éliminé aux États-Unis. Avec un effectif mondial croissant de plus de 1 000 personnes, dont neuf sur 10 qui travaillent sur le terrain, la mission mondiale de la Fondation est de mettre en œuvre des programmes de prévention, de soins et de traitement du VIH ; faire progresser la recherche innovante ; et d'exécuter des activités de plaidoyer mondiales stratégiques et ciblées pour apporter des changements spectaculaires dans la vie de millions de femmes, d'enfants et de familles dans le monde. Pour plus d'informations, veuillez visiter notre page : www.pedaids.org.</w:t>
      </w:r>
    </w:p>
    <w:p w14:paraId="7C412420" w14:textId="1CE828AA" w:rsidR="00BC1710" w:rsidRDefault="00BC1710" w:rsidP="00BC1710">
      <w:pPr>
        <w:pStyle w:val="Corpsdetexte"/>
        <w:spacing w:before="186" w:line="271" w:lineRule="auto"/>
        <w:ind w:right="106"/>
        <w:jc w:val="both"/>
        <w:rPr>
          <w:rFonts w:ascii="Garamond" w:hAnsi="Garamond"/>
          <w:sz w:val="26"/>
          <w:szCs w:val="26"/>
          <w:lang w:val="fr-FR"/>
        </w:rPr>
      </w:pPr>
      <w:r w:rsidRPr="00BC1710">
        <w:rPr>
          <w:rFonts w:ascii="Garamond" w:hAnsi="Garamond"/>
          <w:sz w:val="26"/>
          <w:szCs w:val="26"/>
          <w:lang w:val="fr-CM"/>
        </w:rPr>
        <w:t>EGPAF travaille en partenariat avec le ministère de la Santé pour soutenir les services de prévention, de soins et de traitement du VIH et de renfo</w:t>
      </w:r>
      <w:r w:rsidR="00212E2E">
        <w:rPr>
          <w:rFonts w:ascii="Garamond" w:hAnsi="Garamond"/>
          <w:sz w:val="26"/>
          <w:szCs w:val="26"/>
          <w:lang w:val="fr-CM"/>
        </w:rPr>
        <w:t xml:space="preserve">rcement des systèmes de santé. </w:t>
      </w:r>
      <w:r w:rsidRPr="00BC1710">
        <w:rPr>
          <w:rFonts w:ascii="Garamond" w:hAnsi="Garamond"/>
          <w:sz w:val="26"/>
          <w:szCs w:val="26"/>
          <w:lang w:val="fr-CM"/>
        </w:rPr>
        <w:t>EGPAF est principalement financé par le PEPFAR à travers les Centres for Disease Control and Prevention (CDC) et l'Agence des États-Unis pour le développement international (USAID).</w:t>
      </w:r>
      <w:r w:rsidRPr="00BC1710">
        <w:rPr>
          <w:rFonts w:ascii="Garamond" w:hAnsi="Garamond"/>
          <w:sz w:val="26"/>
          <w:szCs w:val="26"/>
          <w:lang w:val="fr-FR"/>
        </w:rPr>
        <w:t xml:space="preserve"> ELIZABETH GLASER PEDICATRIC AIDS FOUNDATION Cameroun a pour siège Social Yaoundé et représentée par</w:t>
      </w:r>
      <w:r w:rsidRPr="00BC1710">
        <w:rPr>
          <w:rFonts w:ascii="Garamond" w:hAnsi="Garamond"/>
          <w:b/>
          <w:sz w:val="26"/>
          <w:szCs w:val="26"/>
          <w:lang w:val="fr-FR"/>
        </w:rPr>
        <w:t xml:space="preserve"> </w:t>
      </w:r>
      <w:r w:rsidR="00212E2E">
        <w:rPr>
          <w:rFonts w:ascii="Garamond" w:hAnsi="Garamond"/>
          <w:b/>
          <w:sz w:val="26"/>
          <w:szCs w:val="26"/>
          <w:lang w:val="fr-FR"/>
        </w:rPr>
        <w:t>Dr</w:t>
      </w:r>
      <w:r w:rsidR="00216CEA">
        <w:rPr>
          <w:rFonts w:ascii="Garamond" w:hAnsi="Garamond"/>
          <w:b/>
          <w:sz w:val="26"/>
          <w:szCs w:val="26"/>
          <w:lang w:val="fr-FR"/>
        </w:rPr>
        <w:t>.</w:t>
      </w:r>
      <w:r w:rsidR="00212E2E">
        <w:rPr>
          <w:rFonts w:ascii="Garamond" w:hAnsi="Garamond"/>
          <w:b/>
          <w:sz w:val="26"/>
          <w:szCs w:val="26"/>
          <w:lang w:val="fr-FR"/>
        </w:rPr>
        <w:t xml:space="preserve"> Patrice T</w:t>
      </w:r>
      <w:r w:rsidRPr="005F64C0">
        <w:rPr>
          <w:rFonts w:ascii="Garamond" w:hAnsi="Garamond"/>
          <w:b/>
          <w:sz w:val="26"/>
          <w:szCs w:val="26"/>
          <w:lang w:val="fr-FR"/>
        </w:rPr>
        <w:t>CHENDJOU</w:t>
      </w:r>
      <w:r w:rsidRPr="00BC1710">
        <w:rPr>
          <w:rFonts w:ascii="Garamond" w:hAnsi="Garamond"/>
          <w:b/>
          <w:sz w:val="26"/>
          <w:szCs w:val="26"/>
          <w:lang w:val="fr-FR"/>
        </w:rPr>
        <w:t>,</w:t>
      </w:r>
      <w:r w:rsidRPr="00BC1710">
        <w:rPr>
          <w:rFonts w:ascii="Garamond" w:hAnsi="Garamond"/>
          <w:sz w:val="26"/>
          <w:szCs w:val="26"/>
          <w:lang w:val="fr-FR"/>
        </w:rPr>
        <w:t xml:space="preserve"> Directeur Pays demeurant et domicilie au siège de ladite institution, </w:t>
      </w:r>
      <w:r w:rsidR="00216CEA" w:rsidRPr="00BC1710">
        <w:rPr>
          <w:rFonts w:ascii="Garamond" w:hAnsi="Garamond"/>
          <w:sz w:val="26"/>
          <w:szCs w:val="26"/>
          <w:lang w:val="fr-FR"/>
        </w:rPr>
        <w:t>identifié</w:t>
      </w:r>
      <w:r w:rsidRPr="00BC1710">
        <w:rPr>
          <w:rFonts w:ascii="Garamond" w:hAnsi="Garamond"/>
          <w:sz w:val="26"/>
          <w:szCs w:val="26"/>
          <w:lang w:val="fr-FR"/>
        </w:rPr>
        <w:t xml:space="preserve"> au numéro contribuable </w:t>
      </w:r>
      <w:r w:rsidRPr="00BC1710">
        <w:rPr>
          <w:rFonts w:ascii="Garamond" w:hAnsi="Garamond"/>
          <w:b/>
          <w:sz w:val="26"/>
          <w:szCs w:val="26"/>
          <w:lang w:val="fr-FR"/>
        </w:rPr>
        <w:t>M0914125000911Q</w:t>
      </w:r>
      <w:r w:rsidRPr="00BC1710">
        <w:rPr>
          <w:rFonts w:ascii="Garamond" w:hAnsi="Garamond"/>
          <w:sz w:val="26"/>
          <w:szCs w:val="26"/>
          <w:lang w:val="fr-FR"/>
        </w:rPr>
        <w:t xml:space="preserve"> ci-après dénommée EGPAF. </w:t>
      </w:r>
    </w:p>
    <w:p w14:paraId="74747F36" w14:textId="77777777" w:rsidR="00122C75" w:rsidRDefault="00122C75" w:rsidP="00BC1710">
      <w:pPr>
        <w:pStyle w:val="Corpsdetexte"/>
        <w:spacing w:before="186" w:line="271" w:lineRule="auto"/>
        <w:ind w:right="106"/>
        <w:jc w:val="both"/>
        <w:rPr>
          <w:rFonts w:ascii="Garamond" w:hAnsi="Garamond"/>
          <w:sz w:val="26"/>
          <w:szCs w:val="26"/>
          <w:lang w:val="fr-FR"/>
        </w:rPr>
      </w:pPr>
    </w:p>
    <w:p w14:paraId="3B4EB1CC" w14:textId="06C1EAD6" w:rsidR="00122C75" w:rsidRDefault="00122C75" w:rsidP="00122C75">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Objet de l’offre</w:t>
      </w:r>
    </w:p>
    <w:p w14:paraId="585AC2A5" w14:textId="058CD528" w:rsidR="00122C75" w:rsidRDefault="00122C75" w:rsidP="007B5FB0">
      <w:pPr>
        <w:rPr>
          <w:rFonts w:ascii="Garamond" w:eastAsia="Times New Roman" w:hAnsi="Garamond" w:cs="Times New Roman"/>
          <w:sz w:val="26"/>
          <w:szCs w:val="26"/>
          <w:lang w:val="fr-CM"/>
        </w:rPr>
      </w:pPr>
      <w:r w:rsidRPr="00C13BDF">
        <w:rPr>
          <w:rFonts w:ascii="Garamond" w:eastAsia="Times New Roman" w:hAnsi="Garamond" w:cs="Times New Roman"/>
          <w:sz w:val="26"/>
          <w:szCs w:val="26"/>
          <w:lang w:val="fr-CM"/>
        </w:rPr>
        <w:t>Le présent appel d’offre a pour but d'obtenir des propositions concurrentielles pour la sélection de fournisseurs, en vue de la fourniture d</w:t>
      </w:r>
      <w:r w:rsidR="00A11CDC">
        <w:rPr>
          <w:rFonts w:ascii="Garamond" w:eastAsia="Times New Roman" w:hAnsi="Garamond" w:cs="Times New Roman"/>
          <w:sz w:val="26"/>
          <w:szCs w:val="26"/>
          <w:lang w:val="fr-CM"/>
        </w:rPr>
        <w:t xml:space="preserve">’un </w:t>
      </w:r>
      <w:r w:rsidR="00A11CDC" w:rsidRPr="00D726CD">
        <w:rPr>
          <w:rFonts w:ascii="Garamond" w:eastAsia="Times New Roman" w:hAnsi="Garamond" w:cs="Times New Roman"/>
          <w:b/>
          <w:sz w:val="26"/>
          <w:szCs w:val="26"/>
          <w:lang w:val="fr-CM"/>
        </w:rPr>
        <w:t xml:space="preserve">réfrigérateur </w:t>
      </w:r>
      <w:r w:rsidR="00A11CDC" w:rsidRPr="00216CEA">
        <w:rPr>
          <w:rFonts w:ascii="Garamond" w:eastAsia="Times New Roman" w:hAnsi="Garamond" w:cs="Times New Roman"/>
          <w:b/>
          <w:sz w:val="26"/>
          <w:szCs w:val="26"/>
          <w:lang w:val="fr-CM"/>
        </w:rPr>
        <w:t xml:space="preserve">ultra basse température (-80° Degré) </w:t>
      </w:r>
      <w:r w:rsidR="00216CEA" w:rsidRPr="00216CEA">
        <w:rPr>
          <w:rFonts w:ascii="Garamond" w:eastAsia="Times New Roman" w:hAnsi="Garamond" w:cs="Times New Roman"/>
          <w:b/>
          <w:sz w:val="26"/>
          <w:szCs w:val="26"/>
          <w:lang w:val="fr-CM"/>
        </w:rPr>
        <w:t>de 300 litres</w:t>
      </w:r>
      <w:r w:rsidR="00216CEA">
        <w:rPr>
          <w:rFonts w:ascii="Garamond" w:eastAsia="Times New Roman" w:hAnsi="Garamond" w:cs="Times New Roman"/>
          <w:sz w:val="26"/>
          <w:szCs w:val="26"/>
          <w:lang w:val="fr-CM"/>
        </w:rPr>
        <w:t xml:space="preserve"> </w:t>
      </w:r>
      <w:r w:rsidRPr="00C13BDF">
        <w:rPr>
          <w:rFonts w:ascii="Garamond" w:eastAsia="Times New Roman" w:hAnsi="Garamond" w:cs="Times New Roman"/>
          <w:sz w:val="26"/>
          <w:szCs w:val="26"/>
          <w:lang w:val="fr-CM"/>
        </w:rPr>
        <w:t>selon le</w:t>
      </w:r>
      <w:r w:rsidR="007B5FB0" w:rsidRPr="00C13BDF">
        <w:rPr>
          <w:rFonts w:ascii="Garamond" w:eastAsia="Times New Roman" w:hAnsi="Garamond" w:cs="Times New Roman"/>
          <w:sz w:val="26"/>
          <w:szCs w:val="26"/>
          <w:lang w:val="fr-CM"/>
        </w:rPr>
        <w:t xml:space="preserve"> tableau</w:t>
      </w:r>
      <w:r w:rsidRPr="00C13BDF">
        <w:rPr>
          <w:rFonts w:ascii="Garamond" w:eastAsia="Times New Roman" w:hAnsi="Garamond" w:cs="Times New Roman"/>
          <w:sz w:val="26"/>
          <w:szCs w:val="26"/>
          <w:lang w:val="fr-CM"/>
        </w:rPr>
        <w:t xml:space="preserve"> suivant :</w:t>
      </w:r>
    </w:p>
    <w:p w14:paraId="57C45815" w14:textId="2273FDEA" w:rsidR="003362D8" w:rsidRDefault="003362D8" w:rsidP="007B5FB0">
      <w:pPr>
        <w:rPr>
          <w:rFonts w:ascii="Garamond" w:eastAsia="Times New Roman" w:hAnsi="Garamond" w:cs="Times New Roman"/>
          <w:sz w:val="26"/>
          <w:szCs w:val="26"/>
          <w:lang w:val="fr-CM"/>
        </w:rPr>
      </w:pPr>
    </w:p>
    <w:tbl>
      <w:tblPr>
        <w:tblW w:w="8649" w:type="dxa"/>
        <w:jc w:val="center"/>
        <w:tblLook w:val="04A0" w:firstRow="1" w:lastRow="0" w:firstColumn="1" w:lastColumn="0" w:noHBand="0" w:noVBand="1"/>
      </w:tblPr>
      <w:tblGrid>
        <w:gridCol w:w="440"/>
        <w:gridCol w:w="7180"/>
        <w:gridCol w:w="1029"/>
      </w:tblGrid>
      <w:tr w:rsidR="003362D8" w:rsidRPr="003362D8" w14:paraId="47FC0D2C" w14:textId="77777777" w:rsidTr="00A11CDC">
        <w:trPr>
          <w:trHeight w:val="300"/>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4EF40" w14:textId="77777777" w:rsidR="003362D8" w:rsidRPr="003362D8" w:rsidRDefault="003362D8" w:rsidP="003362D8">
            <w:pPr>
              <w:spacing w:after="0" w:line="240" w:lineRule="auto"/>
              <w:rPr>
                <w:rFonts w:ascii="Calibri" w:eastAsia="Times New Roman" w:hAnsi="Calibri" w:cs="Calibri"/>
                <w:b/>
                <w:bCs/>
                <w:color w:val="000000"/>
              </w:rPr>
            </w:pPr>
            <w:r w:rsidRPr="003362D8">
              <w:rPr>
                <w:rFonts w:ascii="Calibri" w:eastAsia="Times New Roman" w:hAnsi="Calibri" w:cs="Calibri"/>
                <w:b/>
                <w:bCs/>
                <w:color w:val="000000"/>
              </w:rPr>
              <w:t>N°</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14:paraId="789B3852" w14:textId="316D6D36" w:rsidR="003362D8" w:rsidRPr="003362D8" w:rsidRDefault="003362D8" w:rsidP="00216CEA">
            <w:pPr>
              <w:spacing w:after="0" w:line="240" w:lineRule="auto"/>
              <w:rPr>
                <w:rFonts w:ascii="Calibri" w:eastAsia="Times New Roman" w:hAnsi="Calibri" w:cs="Calibri"/>
                <w:b/>
                <w:bCs/>
                <w:color w:val="000000"/>
              </w:rPr>
            </w:pPr>
            <w:r w:rsidRPr="003362D8">
              <w:rPr>
                <w:rFonts w:ascii="Calibri" w:eastAsia="Times New Roman" w:hAnsi="Calibri" w:cs="Calibri"/>
                <w:b/>
                <w:bCs/>
                <w:color w:val="000000"/>
                <w:lang w:val="fr-FR"/>
              </w:rPr>
              <w:t xml:space="preserve">Désignation du matériel </w:t>
            </w:r>
            <w:r w:rsidR="00216CEA">
              <w:rPr>
                <w:rFonts w:ascii="Calibri" w:eastAsia="Times New Roman" w:hAnsi="Calibri" w:cs="Calibri"/>
                <w:b/>
                <w:bCs/>
                <w:color w:val="000000"/>
                <w:lang w:val="fr-FR"/>
              </w:rPr>
              <w:t>de réfrigération</w:t>
            </w:r>
            <w:r w:rsidRPr="003362D8">
              <w:rPr>
                <w:rFonts w:ascii="Calibri" w:eastAsia="Times New Roman" w:hAnsi="Calibri" w:cs="Calibri"/>
                <w:b/>
                <w:bCs/>
                <w:color w:val="000000"/>
                <w:lang w:val="fr-FR"/>
              </w:rPr>
              <w:t xml:space="preserve"> (Y compris détails techniques)</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14:paraId="75CCAC54" w14:textId="77777777" w:rsidR="003362D8" w:rsidRPr="003362D8" w:rsidRDefault="003362D8" w:rsidP="003362D8">
            <w:pPr>
              <w:spacing w:after="0" w:line="240" w:lineRule="auto"/>
              <w:rPr>
                <w:rFonts w:ascii="Calibri" w:eastAsia="Times New Roman" w:hAnsi="Calibri" w:cs="Calibri"/>
                <w:b/>
                <w:bCs/>
                <w:color w:val="000000"/>
              </w:rPr>
            </w:pPr>
            <w:r w:rsidRPr="003362D8">
              <w:rPr>
                <w:rFonts w:ascii="Calibri" w:eastAsia="Times New Roman" w:hAnsi="Calibri" w:cs="Calibri"/>
                <w:b/>
                <w:bCs/>
                <w:color w:val="000000"/>
              </w:rPr>
              <w:t>Quantité</w:t>
            </w:r>
          </w:p>
        </w:tc>
      </w:tr>
      <w:tr w:rsidR="003362D8" w:rsidRPr="003362D8" w14:paraId="5C75ADD0" w14:textId="77777777" w:rsidTr="00A11CDC">
        <w:trPr>
          <w:trHeight w:val="412"/>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B92382A" w14:textId="77777777" w:rsidR="003362D8" w:rsidRPr="003362D8" w:rsidRDefault="003362D8" w:rsidP="003362D8">
            <w:pPr>
              <w:spacing w:after="0" w:line="240" w:lineRule="auto"/>
              <w:jc w:val="right"/>
              <w:rPr>
                <w:rFonts w:ascii="Calibri" w:eastAsia="Times New Roman" w:hAnsi="Calibri" w:cs="Calibri"/>
                <w:color w:val="000000"/>
              </w:rPr>
            </w:pPr>
            <w:ins w:id="0" w:author="Aga Fink Victor - Procurement Officer" w:date="2023-07-03T13:30:00Z">
              <w:r w:rsidRPr="003362D8">
                <w:rPr>
                  <w:rFonts w:ascii="Calibri" w:eastAsia="Times New Roman" w:hAnsi="Calibri"/>
                  <w:color w:val="000000"/>
                </w:rPr>
                <w:t>1</w:t>
              </w:r>
            </w:ins>
          </w:p>
        </w:tc>
        <w:tc>
          <w:tcPr>
            <w:tcW w:w="7180" w:type="dxa"/>
            <w:tcBorders>
              <w:top w:val="nil"/>
              <w:left w:val="nil"/>
              <w:bottom w:val="single" w:sz="4" w:space="0" w:color="auto"/>
              <w:right w:val="single" w:sz="4" w:space="0" w:color="auto"/>
            </w:tcBorders>
            <w:shd w:val="clear" w:color="auto" w:fill="auto"/>
            <w:vAlign w:val="bottom"/>
            <w:hideMark/>
          </w:tcPr>
          <w:p w14:paraId="23815B4E" w14:textId="3D82EF2D" w:rsidR="003362D8" w:rsidRPr="003362D8" w:rsidRDefault="00A11CDC" w:rsidP="003362D8">
            <w:pPr>
              <w:spacing w:after="0" w:line="240" w:lineRule="auto"/>
              <w:rPr>
                <w:rFonts w:ascii="Calibri" w:eastAsia="Times New Roman" w:hAnsi="Calibri" w:cs="Calibri"/>
                <w:color w:val="000000"/>
              </w:rPr>
            </w:pPr>
            <w:r>
              <w:rPr>
                <w:rFonts w:ascii="Calibri" w:eastAsia="Times New Roman" w:hAnsi="Calibri" w:cs="Calibri"/>
                <w:color w:val="000000"/>
                <w:lang w:val="fr-FR"/>
              </w:rPr>
              <w:t xml:space="preserve">REFRIGERATEUR ULTRA BASSE TEMPERATURE </w:t>
            </w:r>
            <w:r>
              <w:rPr>
                <w:rFonts w:ascii="Garamond" w:eastAsia="Times New Roman" w:hAnsi="Garamond" w:cs="Times New Roman"/>
                <w:sz w:val="26"/>
                <w:szCs w:val="26"/>
                <w:lang w:val="fr-CM"/>
              </w:rPr>
              <w:t>(-80° Degré)</w:t>
            </w:r>
            <w:r w:rsidR="00C026C4">
              <w:rPr>
                <w:rFonts w:ascii="Garamond" w:eastAsia="Times New Roman" w:hAnsi="Garamond" w:cs="Times New Roman"/>
                <w:sz w:val="26"/>
                <w:szCs w:val="26"/>
                <w:lang w:val="fr-CM"/>
              </w:rPr>
              <w:t>, 300 litres</w:t>
            </w:r>
          </w:p>
        </w:tc>
        <w:tc>
          <w:tcPr>
            <w:tcW w:w="1029" w:type="dxa"/>
            <w:tcBorders>
              <w:top w:val="nil"/>
              <w:left w:val="nil"/>
              <w:bottom w:val="single" w:sz="4" w:space="0" w:color="auto"/>
              <w:right w:val="single" w:sz="4" w:space="0" w:color="auto"/>
            </w:tcBorders>
            <w:shd w:val="clear" w:color="auto" w:fill="auto"/>
            <w:noWrap/>
            <w:vAlign w:val="bottom"/>
            <w:hideMark/>
          </w:tcPr>
          <w:p w14:paraId="34989415" w14:textId="77777777" w:rsidR="003362D8" w:rsidRPr="003362D8" w:rsidRDefault="003362D8" w:rsidP="003362D8">
            <w:pPr>
              <w:spacing w:after="0" w:line="240" w:lineRule="auto"/>
              <w:jc w:val="right"/>
              <w:rPr>
                <w:rFonts w:ascii="Calibri" w:eastAsia="Times New Roman" w:hAnsi="Calibri" w:cs="Calibri"/>
                <w:color w:val="000000"/>
              </w:rPr>
            </w:pPr>
            <w:r w:rsidRPr="003362D8">
              <w:rPr>
                <w:rFonts w:ascii="Calibri" w:eastAsia="Times New Roman" w:hAnsi="Calibri"/>
                <w:color w:val="000000"/>
              </w:rPr>
              <w:t>1</w:t>
            </w:r>
          </w:p>
        </w:tc>
      </w:tr>
    </w:tbl>
    <w:p w14:paraId="56E0BD24" w14:textId="77777777" w:rsidR="003362D8" w:rsidRPr="00C13BDF" w:rsidRDefault="003362D8" w:rsidP="007B5FB0">
      <w:pPr>
        <w:rPr>
          <w:rFonts w:ascii="Garamond" w:eastAsia="Times New Roman" w:hAnsi="Garamond" w:cs="Times New Roman"/>
          <w:sz w:val="26"/>
          <w:szCs w:val="26"/>
          <w:lang w:val="fr-CM"/>
        </w:rPr>
      </w:pPr>
    </w:p>
    <w:p w14:paraId="1619E030" w14:textId="0B5DACB1" w:rsidR="00122C75" w:rsidRPr="00C13BDF" w:rsidRDefault="00367D14" w:rsidP="00C13BDF">
      <w:pPr>
        <w:ind w:firstLine="708"/>
        <w:rPr>
          <w:rFonts w:ascii="Garamond" w:hAnsi="Garamond"/>
          <w:sz w:val="26"/>
          <w:szCs w:val="26"/>
          <w:lang w:val="fr-CM"/>
        </w:rPr>
      </w:pPr>
      <w:r w:rsidRPr="00C13BDF">
        <w:rPr>
          <w:rFonts w:ascii="Garamond" w:eastAsia="Times New Roman" w:hAnsi="Garamond" w:cs="Times New Roman"/>
          <w:sz w:val="26"/>
          <w:szCs w:val="26"/>
          <w:lang w:val="fr-CM"/>
        </w:rPr>
        <w:t>Tous les fournisseurs qualifiés et intéressés sont invités à soumettre leurs propositions. Les soumissionnaires retenus concluront avec EGPAF un bon de commande d’achat. Ils devront être domiciliés au Cameroun. Ils devront être en conformité avec toutes les réglementations gouvernementales requises pour exercer leur activité au Cameroun. Les soumissionnaires doivent être des contribuables en règle et fournir une copie de leur permis d’exploitation/certificat d’immatriculation valide pour l’année fiscale 2023. Les soumissionnaires ne doivent pas faire l’objet d’une déclaration d’inéligibilité pour pratique corrompue ou frauduleuse.</w:t>
      </w:r>
    </w:p>
    <w:p w14:paraId="77F93D94" w14:textId="5F1228F0" w:rsidR="00367D14" w:rsidRPr="00C13BDF" w:rsidRDefault="00367D14" w:rsidP="00C13BDF">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lastRenderedPageBreak/>
        <w:t>Cout</w:t>
      </w:r>
      <w:r w:rsidRPr="00C13BDF">
        <w:rPr>
          <w:rFonts w:ascii="Garamond" w:hAnsi="Garamond"/>
          <w:b/>
          <w:bCs/>
          <w:i/>
          <w:color w:val="44546A" w:themeColor="text2"/>
          <w:sz w:val="36"/>
          <w:szCs w:val="36"/>
          <w:lang w:val="fr-FR"/>
        </w:rPr>
        <w:t xml:space="preserve"> de l’offre</w:t>
      </w:r>
    </w:p>
    <w:p w14:paraId="23B6A991" w14:textId="07D11115" w:rsidR="00367D14" w:rsidRDefault="00367D14" w:rsidP="00BC1710">
      <w:pPr>
        <w:pStyle w:val="Corpsdetexte"/>
        <w:spacing w:before="186" w:line="271" w:lineRule="auto"/>
        <w:ind w:right="106"/>
        <w:jc w:val="both"/>
        <w:rPr>
          <w:rFonts w:ascii="Garamond" w:hAnsi="Garamond"/>
          <w:sz w:val="26"/>
          <w:szCs w:val="26"/>
          <w:lang w:val="fr-CM"/>
        </w:rPr>
      </w:pPr>
      <w:r>
        <w:rPr>
          <w:rFonts w:ascii="Garamond" w:hAnsi="Garamond"/>
          <w:sz w:val="26"/>
          <w:szCs w:val="26"/>
          <w:lang w:val="fr-CM"/>
        </w:rPr>
        <w:t xml:space="preserve">Le </w:t>
      </w:r>
      <w:r w:rsidRPr="00C13BDF">
        <w:rPr>
          <w:rFonts w:ascii="Garamond" w:hAnsi="Garamond"/>
          <w:sz w:val="26"/>
          <w:szCs w:val="26"/>
          <w:lang w:val="fr-CM"/>
        </w:rPr>
        <w:t xml:space="preserve">soumissionnaire prendra en charge tous les frais liés à la préparation et à l’envoi de son offre, et </w:t>
      </w:r>
      <w:r>
        <w:rPr>
          <w:rFonts w:ascii="Garamond" w:hAnsi="Garamond"/>
          <w:sz w:val="26"/>
          <w:szCs w:val="26"/>
          <w:lang w:val="fr-CM"/>
        </w:rPr>
        <w:t>EGPAF</w:t>
      </w:r>
      <w:r w:rsidRPr="00C13BDF">
        <w:rPr>
          <w:rFonts w:ascii="Garamond" w:hAnsi="Garamond"/>
          <w:sz w:val="26"/>
          <w:szCs w:val="26"/>
          <w:lang w:val="fr-CM"/>
        </w:rPr>
        <w:t xml:space="preserve">, </w:t>
      </w:r>
      <w:r w:rsidRPr="00367D14">
        <w:rPr>
          <w:rFonts w:ascii="Garamond" w:hAnsi="Garamond"/>
          <w:sz w:val="26"/>
          <w:szCs w:val="26"/>
          <w:lang w:val="fr-CM"/>
        </w:rPr>
        <w:t>ci-après</w:t>
      </w:r>
      <w:r w:rsidRPr="00C13BDF">
        <w:rPr>
          <w:rFonts w:ascii="Garamond" w:hAnsi="Garamond"/>
          <w:sz w:val="26"/>
          <w:szCs w:val="26"/>
          <w:lang w:val="fr-CM"/>
        </w:rPr>
        <w:t xml:space="preserve"> dénommé </w:t>
      </w:r>
      <w:r w:rsidR="009300D0" w:rsidRPr="00367D14">
        <w:rPr>
          <w:rFonts w:ascii="Garamond" w:hAnsi="Garamond"/>
          <w:sz w:val="26"/>
          <w:szCs w:val="26"/>
          <w:lang w:val="fr-CM"/>
        </w:rPr>
        <w:t>«</w:t>
      </w:r>
      <w:r w:rsidR="00216CEA">
        <w:rPr>
          <w:rFonts w:ascii="Garamond" w:hAnsi="Garamond"/>
          <w:sz w:val="26"/>
          <w:szCs w:val="26"/>
          <w:lang w:val="fr-CM"/>
        </w:rPr>
        <w:t xml:space="preserve"> l’</w:t>
      </w:r>
      <w:r w:rsidRPr="00C13BDF">
        <w:rPr>
          <w:rFonts w:ascii="Garamond" w:hAnsi="Garamond"/>
          <w:sz w:val="26"/>
          <w:szCs w:val="26"/>
          <w:lang w:val="fr-CM"/>
        </w:rPr>
        <w:t>acheteur », ne sera en aucun cas responsable de ces frais, quel que soit le déroulement ou l’issue du processus de soumission.</w:t>
      </w:r>
    </w:p>
    <w:p w14:paraId="11BC83FB" w14:textId="77777777" w:rsidR="00367D14" w:rsidRDefault="00367D14" w:rsidP="00BC1710">
      <w:pPr>
        <w:pStyle w:val="Corpsdetexte"/>
        <w:spacing w:before="186" w:line="271" w:lineRule="auto"/>
        <w:ind w:right="106"/>
        <w:jc w:val="both"/>
        <w:rPr>
          <w:rFonts w:ascii="Garamond" w:hAnsi="Garamond"/>
          <w:sz w:val="26"/>
          <w:szCs w:val="26"/>
          <w:lang w:val="fr-CM"/>
        </w:rPr>
      </w:pPr>
    </w:p>
    <w:p w14:paraId="4E5D51CA" w14:textId="3F5CA409" w:rsidR="00367D14" w:rsidRPr="00C13BDF" w:rsidRDefault="00367D14" w:rsidP="00367D14">
      <w:pPr>
        <w:pStyle w:val="Paragraphedeliste"/>
        <w:numPr>
          <w:ilvl w:val="0"/>
          <w:numId w:val="44"/>
        </w:numPr>
        <w:spacing w:after="0"/>
        <w:rPr>
          <w:rFonts w:ascii="Garamond" w:hAnsi="Garamond"/>
          <w:b/>
          <w:bCs/>
          <w:iCs/>
          <w:color w:val="44546A" w:themeColor="text2"/>
          <w:sz w:val="36"/>
          <w:szCs w:val="36"/>
          <w:lang w:val="fr-FR"/>
        </w:rPr>
      </w:pPr>
      <w:r w:rsidRPr="00C13BDF">
        <w:rPr>
          <w:rFonts w:ascii="Garamond" w:hAnsi="Garamond"/>
          <w:b/>
          <w:bCs/>
          <w:iCs/>
          <w:color w:val="44546A" w:themeColor="text2"/>
          <w:sz w:val="36"/>
          <w:szCs w:val="36"/>
          <w:lang w:val="fr-FR"/>
        </w:rPr>
        <w:t>DOCUMENTS DE SOUMISSION</w:t>
      </w:r>
    </w:p>
    <w:p w14:paraId="600DCE9A" w14:textId="3572C4EF" w:rsidR="00367D14" w:rsidRDefault="00367D14" w:rsidP="00367D14">
      <w:pPr>
        <w:pStyle w:val="Paragraphedeliste"/>
        <w:numPr>
          <w:ilvl w:val="1"/>
          <w:numId w:val="44"/>
        </w:numPr>
        <w:spacing w:after="0"/>
        <w:rPr>
          <w:rFonts w:ascii="Garamond" w:hAnsi="Garamond"/>
          <w:b/>
          <w:bCs/>
          <w:i/>
          <w:color w:val="44546A" w:themeColor="text2"/>
          <w:sz w:val="36"/>
          <w:szCs w:val="36"/>
          <w:lang w:val="fr-FR"/>
        </w:rPr>
      </w:pPr>
      <w:r>
        <w:rPr>
          <w:rFonts w:ascii="Garamond" w:hAnsi="Garamond"/>
          <w:b/>
          <w:bCs/>
          <w:i/>
          <w:color w:val="44546A" w:themeColor="text2"/>
          <w:sz w:val="36"/>
          <w:szCs w:val="36"/>
          <w:lang w:val="fr-FR"/>
        </w:rPr>
        <w:t>Documents de soumission</w:t>
      </w:r>
    </w:p>
    <w:p w14:paraId="0EF9C471" w14:textId="4A02BDCA" w:rsidR="00367D14" w:rsidRDefault="00367D14" w:rsidP="00367D14">
      <w:pPr>
        <w:spacing w:after="0"/>
        <w:rPr>
          <w:rFonts w:ascii="Garamond" w:eastAsia="Times New Roman" w:hAnsi="Garamond" w:cs="Times New Roman"/>
          <w:sz w:val="26"/>
          <w:szCs w:val="26"/>
          <w:lang w:val="fr-CM"/>
        </w:rPr>
      </w:pPr>
      <w:r w:rsidRPr="00C13BDF">
        <w:rPr>
          <w:rFonts w:ascii="Garamond" w:eastAsia="Times New Roman" w:hAnsi="Garamond" w:cs="Times New Roman"/>
          <w:sz w:val="26"/>
          <w:szCs w:val="26"/>
          <w:lang w:val="fr-CM"/>
        </w:rPr>
        <w:t xml:space="preserve">Le soumissionnaire est tenu d’examiner toutes les instructions, tous les formulaires, toutes les clauses et toutes les spécifications figurant dans les documents de soumission préparés pour la sélection des fournisseurs agréés. Si le soumissionnaire s’abstient de fournir toutes les informations demandées conformément aux documents de soumission ou s’il présente une soumission non conforme à tous égards aux documents de soumission, il le fait à ses propres risques et périls et sa soumission court </w:t>
      </w:r>
      <w:r w:rsidR="00216CEA">
        <w:rPr>
          <w:rFonts w:ascii="Garamond" w:eastAsia="Times New Roman" w:hAnsi="Garamond" w:cs="Times New Roman"/>
          <w:sz w:val="26"/>
          <w:szCs w:val="26"/>
          <w:lang w:val="fr-CM"/>
        </w:rPr>
        <w:t>de ce fait,</w:t>
      </w:r>
      <w:r w:rsidRPr="00C13BDF">
        <w:rPr>
          <w:rFonts w:ascii="Garamond" w:eastAsia="Times New Roman" w:hAnsi="Garamond" w:cs="Times New Roman"/>
          <w:sz w:val="26"/>
          <w:szCs w:val="26"/>
          <w:lang w:val="fr-CM"/>
        </w:rPr>
        <w:t xml:space="preserve"> le risque d’être rejetée.</w:t>
      </w:r>
    </w:p>
    <w:p w14:paraId="130C5F2A" w14:textId="202B0C40" w:rsidR="009E5952" w:rsidRPr="00952C74" w:rsidRDefault="00216CEA" w:rsidP="009E5952">
      <w:pPr>
        <w:spacing w:after="0" w:line="276" w:lineRule="auto"/>
        <w:ind w:firstLine="708"/>
        <w:jc w:val="both"/>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color w:val="000000" w:themeColor="text1"/>
          <w:sz w:val="24"/>
          <w:szCs w:val="24"/>
          <w:lang w:val="fr-FR"/>
        </w:rPr>
        <w:t xml:space="preserve">Pour </w:t>
      </w:r>
      <w:r w:rsidR="009E5952" w:rsidRPr="00952C74">
        <w:rPr>
          <w:rFonts w:ascii="Times New Roman" w:eastAsia="Times New Roman" w:hAnsi="Times New Roman" w:cs="Times New Roman"/>
          <w:color w:val="000000" w:themeColor="text1"/>
          <w:sz w:val="24"/>
          <w:szCs w:val="24"/>
          <w:lang w:val="fr-FR"/>
        </w:rPr>
        <w:t>participer à la présente procédure d'appel d'offres, les soumissionnaires doivent apporter la preuve, à la satisfaction d’</w:t>
      </w:r>
      <w:r w:rsidR="009E5952" w:rsidRPr="00952C74">
        <w:rPr>
          <w:rFonts w:ascii="Times New Roman" w:hAnsi="Times New Roman" w:cs="Times New Roman"/>
          <w:color w:val="000000" w:themeColor="text1"/>
          <w:sz w:val="24"/>
          <w:szCs w:val="24"/>
          <w:lang w:val="fr-FR"/>
        </w:rPr>
        <w:t>ELIZABETH GLASER PEDICATRIC AIDS FOUNDATION (EGPAF)</w:t>
      </w:r>
      <w:r w:rsidR="009E5952" w:rsidRPr="00952C74">
        <w:rPr>
          <w:rFonts w:ascii="Times New Roman" w:eastAsia="Times New Roman" w:hAnsi="Times New Roman" w:cs="Times New Roman"/>
          <w:color w:val="000000" w:themeColor="text1"/>
          <w:sz w:val="24"/>
          <w:szCs w:val="24"/>
          <w:lang w:val="fr-FR"/>
        </w:rPr>
        <w:t>, qu'ils remplissent les conditions juridiques, techniques et financières requises et qu'ils ont la capacité nécessaire et des ressources suffisantes pour exécuter le marché d'une manière efficace.</w:t>
      </w:r>
    </w:p>
    <w:p w14:paraId="5CAB85C7" w14:textId="50B5DA60" w:rsidR="009E5952" w:rsidRPr="009408BB" w:rsidRDefault="003362D8" w:rsidP="009E5952">
      <w:pPr>
        <w:spacing w:after="0" w:line="276" w:lineRule="auto"/>
        <w:jc w:val="both"/>
        <w:rPr>
          <w:rFonts w:ascii="Times New Roman" w:hAnsi="Times New Roman" w:cs="Times New Roman"/>
          <w:color w:val="000000" w:themeColor="text1"/>
          <w:sz w:val="24"/>
          <w:szCs w:val="24"/>
          <w:lang w:val="fr-FR"/>
        </w:rPr>
      </w:pPr>
      <w:r w:rsidRPr="009408BB">
        <w:rPr>
          <w:rFonts w:ascii="Times New Roman" w:hAnsi="Times New Roman" w:cs="Times New Roman"/>
          <w:color w:val="000000" w:themeColor="text1"/>
          <w:sz w:val="24"/>
          <w:szCs w:val="24"/>
          <w:lang w:val="fr-FR"/>
        </w:rPr>
        <w:t>Tous les</w:t>
      </w:r>
      <w:r w:rsidR="009E5952" w:rsidRPr="009408BB">
        <w:rPr>
          <w:rFonts w:ascii="Times New Roman" w:hAnsi="Times New Roman" w:cs="Times New Roman"/>
          <w:color w:val="000000" w:themeColor="text1"/>
          <w:sz w:val="24"/>
          <w:szCs w:val="24"/>
          <w:lang w:val="fr-FR"/>
        </w:rPr>
        <w:t xml:space="preserve"> soumissionnaires au présent avis d’appel d’offres de fournitures </w:t>
      </w:r>
      <w:r w:rsidR="00D726CD">
        <w:rPr>
          <w:rFonts w:ascii="Times New Roman" w:hAnsi="Times New Roman" w:cs="Times New Roman"/>
          <w:color w:val="000000" w:themeColor="text1"/>
          <w:sz w:val="24"/>
          <w:szCs w:val="24"/>
          <w:lang w:val="fr-FR"/>
        </w:rPr>
        <w:t xml:space="preserve">d’un </w:t>
      </w:r>
      <w:r w:rsidR="00D726CD" w:rsidRPr="00D726CD">
        <w:rPr>
          <w:rFonts w:ascii="Garamond" w:eastAsia="Times New Roman" w:hAnsi="Garamond" w:cs="Times New Roman"/>
          <w:b/>
          <w:sz w:val="26"/>
          <w:szCs w:val="26"/>
          <w:lang w:val="fr-CM"/>
        </w:rPr>
        <w:t xml:space="preserve">réfrigérateur </w:t>
      </w:r>
      <w:r w:rsidR="00D726CD" w:rsidRPr="00216CEA">
        <w:rPr>
          <w:rFonts w:ascii="Garamond" w:eastAsia="Times New Roman" w:hAnsi="Garamond" w:cs="Times New Roman"/>
          <w:b/>
          <w:sz w:val="26"/>
          <w:szCs w:val="26"/>
          <w:lang w:val="fr-CM"/>
        </w:rPr>
        <w:t>ultra basse température (-80° Degré) de 300 litres</w:t>
      </w:r>
      <w:r w:rsidR="009E5952" w:rsidRPr="009408BB">
        <w:rPr>
          <w:rFonts w:ascii="Times New Roman" w:hAnsi="Times New Roman" w:cs="Times New Roman"/>
          <w:color w:val="000000" w:themeColor="text1"/>
          <w:sz w:val="24"/>
          <w:szCs w:val="24"/>
          <w:lang w:val="fr-FR"/>
        </w:rPr>
        <w:t xml:space="preserve"> devront indiquer le pays </w:t>
      </w:r>
      <w:r w:rsidRPr="009408BB">
        <w:rPr>
          <w:rFonts w:ascii="Times New Roman" w:hAnsi="Times New Roman" w:cs="Times New Roman"/>
          <w:color w:val="000000" w:themeColor="text1"/>
          <w:sz w:val="24"/>
          <w:szCs w:val="24"/>
          <w:lang w:val="fr-FR"/>
        </w:rPr>
        <w:t>d’origine des</w:t>
      </w:r>
      <w:r w:rsidR="009E5952" w:rsidRPr="009408BB">
        <w:rPr>
          <w:rFonts w:ascii="Times New Roman" w:hAnsi="Times New Roman" w:cs="Times New Roman"/>
          <w:color w:val="000000" w:themeColor="text1"/>
          <w:sz w:val="24"/>
          <w:szCs w:val="24"/>
          <w:lang w:val="fr-FR"/>
        </w:rPr>
        <w:t xml:space="preserve"> biens proposés.</w:t>
      </w:r>
    </w:p>
    <w:p w14:paraId="3B3813FC" w14:textId="435EA6F9" w:rsidR="009E5952" w:rsidRPr="009408BB" w:rsidRDefault="009E5952" w:rsidP="009E5952">
      <w:pPr>
        <w:spacing w:after="0" w:line="276" w:lineRule="auto"/>
        <w:jc w:val="both"/>
        <w:rPr>
          <w:rFonts w:ascii="Times New Roman" w:hAnsi="Times New Roman" w:cs="Times New Roman"/>
          <w:color w:val="000000" w:themeColor="text1"/>
          <w:sz w:val="24"/>
          <w:szCs w:val="24"/>
          <w:lang w:val="fr-FR"/>
        </w:rPr>
      </w:pPr>
      <w:r w:rsidRPr="009408BB">
        <w:rPr>
          <w:rFonts w:ascii="Times New Roman" w:hAnsi="Times New Roman" w:cs="Times New Roman"/>
          <w:color w:val="000000" w:themeColor="text1"/>
          <w:sz w:val="24"/>
          <w:szCs w:val="24"/>
          <w:lang w:val="fr-FR"/>
        </w:rPr>
        <w:t>Le terme « pays d’origine » dé</w:t>
      </w:r>
      <w:r w:rsidR="00D726CD">
        <w:rPr>
          <w:rFonts w:ascii="Times New Roman" w:hAnsi="Times New Roman" w:cs="Times New Roman"/>
          <w:color w:val="000000" w:themeColor="text1"/>
          <w:sz w:val="24"/>
          <w:szCs w:val="24"/>
          <w:lang w:val="fr-FR"/>
        </w:rPr>
        <w:t>signe le pays où les biens sont</w:t>
      </w:r>
      <w:r w:rsidRPr="009408BB">
        <w:rPr>
          <w:rFonts w:ascii="Times New Roman" w:hAnsi="Times New Roman" w:cs="Times New Roman"/>
          <w:color w:val="000000" w:themeColor="text1"/>
          <w:sz w:val="24"/>
          <w:szCs w:val="24"/>
          <w:lang w:val="fr-FR"/>
        </w:rPr>
        <w:t xml:space="preserve"> fabriqués </w:t>
      </w:r>
      <w:r w:rsidR="00D726CD">
        <w:rPr>
          <w:rFonts w:ascii="Times New Roman" w:hAnsi="Times New Roman" w:cs="Times New Roman"/>
          <w:color w:val="000000" w:themeColor="text1"/>
          <w:sz w:val="24"/>
          <w:szCs w:val="24"/>
          <w:lang w:val="fr-FR"/>
        </w:rPr>
        <w:t xml:space="preserve">et </w:t>
      </w:r>
      <w:r w:rsidRPr="009408BB">
        <w:rPr>
          <w:rFonts w:ascii="Times New Roman" w:hAnsi="Times New Roman" w:cs="Times New Roman"/>
          <w:color w:val="000000" w:themeColor="text1"/>
          <w:sz w:val="24"/>
          <w:szCs w:val="24"/>
          <w:lang w:val="fr-FR"/>
        </w:rPr>
        <w:t>ou tra</w:t>
      </w:r>
      <w:r w:rsidR="00D726CD">
        <w:rPr>
          <w:rFonts w:ascii="Times New Roman" w:hAnsi="Times New Roman" w:cs="Times New Roman"/>
          <w:color w:val="000000" w:themeColor="text1"/>
          <w:sz w:val="24"/>
          <w:szCs w:val="24"/>
          <w:lang w:val="fr-FR"/>
        </w:rPr>
        <w:t>nsformés ; ou</w:t>
      </w:r>
      <w:r w:rsidRPr="009408BB">
        <w:rPr>
          <w:rFonts w:ascii="Times New Roman" w:hAnsi="Times New Roman" w:cs="Times New Roman"/>
          <w:color w:val="000000" w:themeColor="text1"/>
          <w:sz w:val="24"/>
          <w:szCs w:val="24"/>
          <w:lang w:val="fr-FR"/>
        </w:rPr>
        <w:t xml:space="preserve"> le pays où un processus de fabrication, de transformation ou d’assemblage de composants importants et intégrés aboutit à l’obtention d’un article commercialisable dont les caractéristiques de base sont substantiellement différentes de celles de ses composants importés.</w:t>
      </w:r>
    </w:p>
    <w:p w14:paraId="71638B94" w14:textId="3C256993" w:rsidR="009E5952" w:rsidRDefault="009E5952" w:rsidP="009E5952">
      <w:pPr>
        <w:spacing w:after="0" w:line="276" w:lineRule="auto"/>
        <w:jc w:val="both"/>
        <w:rPr>
          <w:rFonts w:ascii="Times New Roman" w:hAnsi="Times New Roman" w:cs="Times New Roman"/>
          <w:color w:val="000000" w:themeColor="text1"/>
          <w:sz w:val="24"/>
          <w:szCs w:val="24"/>
          <w:lang w:val="fr-FR"/>
        </w:rPr>
      </w:pPr>
      <w:r w:rsidRPr="00C13BDF">
        <w:rPr>
          <w:rFonts w:ascii="Times New Roman" w:hAnsi="Times New Roman" w:cs="Times New Roman"/>
          <w:b/>
          <w:bCs/>
          <w:color w:val="000000" w:themeColor="text1"/>
          <w:sz w:val="24"/>
          <w:szCs w:val="24"/>
          <w:lang w:val="fr-FR"/>
        </w:rPr>
        <w:t>NB :</w:t>
      </w:r>
      <w:r>
        <w:rPr>
          <w:rFonts w:ascii="Times New Roman" w:hAnsi="Times New Roman" w:cs="Times New Roman"/>
          <w:color w:val="000000" w:themeColor="text1"/>
          <w:sz w:val="24"/>
          <w:szCs w:val="24"/>
          <w:lang w:val="fr-FR"/>
        </w:rPr>
        <w:t xml:space="preserve"> </w:t>
      </w:r>
      <w:r w:rsidRPr="009408BB">
        <w:rPr>
          <w:rFonts w:ascii="Times New Roman" w:hAnsi="Times New Roman" w:cs="Times New Roman"/>
          <w:color w:val="000000" w:themeColor="text1"/>
          <w:sz w:val="24"/>
          <w:szCs w:val="24"/>
          <w:lang w:val="fr-FR"/>
        </w:rPr>
        <w:t>La nationalité de l’entreprise qui produit, assemble, distribue ou vend les fournitures ne détermine pas leur origine.</w:t>
      </w:r>
    </w:p>
    <w:p w14:paraId="18942394" w14:textId="3F3DE1F7" w:rsidR="009E5952" w:rsidRDefault="009E5952" w:rsidP="009E5952">
      <w:pPr>
        <w:pStyle w:val="Paragraphedeliste"/>
        <w:numPr>
          <w:ilvl w:val="1"/>
          <w:numId w:val="44"/>
        </w:numPr>
        <w:rPr>
          <w:b/>
          <w:i/>
          <w:color w:val="002060"/>
          <w:sz w:val="36"/>
          <w:szCs w:val="36"/>
          <w:lang w:val="fr-FR"/>
        </w:rPr>
      </w:pPr>
      <w:r w:rsidRPr="00C13BDF">
        <w:rPr>
          <w:b/>
          <w:i/>
          <w:color w:val="002060"/>
          <w:sz w:val="36"/>
          <w:szCs w:val="36"/>
          <w:lang w:val="fr-FR"/>
        </w:rPr>
        <w:t>Questions relatives à l’offre et aux documents de soumission</w:t>
      </w:r>
    </w:p>
    <w:p w14:paraId="5BD556AA" w14:textId="2E0F0964" w:rsidR="008E616C" w:rsidRDefault="009E5952" w:rsidP="00A059C3">
      <w:pPr>
        <w:spacing w:after="0"/>
        <w:rPr>
          <w:rFonts w:ascii="Times New Roman" w:hAnsi="Times New Roman" w:cs="Times New Roman"/>
          <w:color w:val="000000" w:themeColor="text1"/>
          <w:sz w:val="24"/>
          <w:szCs w:val="24"/>
          <w:lang w:val="fr-FR"/>
        </w:rPr>
      </w:pPr>
      <w:r w:rsidRPr="00C13BDF">
        <w:rPr>
          <w:rFonts w:ascii="Times New Roman" w:eastAsia="Times New Roman" w:hAnsi="Times New Roman" w:cs="Times New Roman"/>
          <w:color w:val="000000" w:themeColor="text1"/>
          <w:sz w:val="24"/>
          <w:szCs w:val="24"/>
          <w:lang w:val="fr-FR"/>
        </w:rPr>
        <w:t xml:space="preserve">Tout soumissionnaire ayant des questions relatives aux documents de soumission peut informer l’acheteur par écrit à </w:t>
      </w:r>
      <w:hyperlink r:id="rId10" w:history="1">
        <w:r w:rsidR="009D416E" w:rsidRPr="00A34A19">
          <w:rPr>
            <w:rStyle w:val="Lienhypertexte"/>
            <w:szCs w:val="24"/>
            <w:lang w:val="fr-FR"/>
          </w:rPr>
          <w:t>cameroonprocurement</w:t>
        </w:r>
        <w:r w:rsidR="009D416E" w:rsidRPr="00A34A19">
          <w:rPr>
            <w:rStyle w:val="Lienhypertexte"/>
            <w:rFonts w:ascii="Times New Roman" w:eastAsia="Times New Roman" w:hAnsi="Times New Roman" w:cs="Times New Roman"/>
            <w:sz w:val="24"/>
            <w:szCs w:val="24"/>
            <w:lang w:val="fr-FR"/>
          </w:rPr>
          <w:t>@</w:t>
        </w:r>
        <w:r w:rsidR="009D416E" w:rsidRPr="00A34A19">
          <w:rPr>
            <w:rStyle w:val="Lienhypertexte"/>
            <w:szCs w:val="24"/>
            <w:lang w:val="fr-FR"/>
          </w:rPr>
          <w:t>pedaids.org</w:t>
        </w:r>
      </w:hyperlink>
      <w:r w:rsidR="009D416E">
        <w:rPr>
          <w:color w:val="000000" w:themeColor="text1"/>
          <w:szCs w:val="24"/>
          <w:lang w:val="fr-FR"/>
        </w:rPr>
        <w:t xml:space="preserve"> </w:t>
      </w:r>
      <w:r w:rsidR="00D726CD">
        <w:rPr>
          <w:color w:val="000000" w:themeColor="text1"/>
          <w:szCs w:val="24"/>
          <w:lang w:val="fr-FR"/>
        </w:rPr>
        <w:t xml:space="preserve"> au plus tard le </w:t>
      </w:r>
      <w:r w:rsidR="00D726CD">
        <w:rPr>
          <w:rFonts w:ascii="Times New Roman" w:eastAsia="Times New Roman" w:hAnsi="Times New Roman" w:cs="Times New Roman"/>
          <w:b/>
          <w:bCs/>
          <w:color w:val="000000" w:themeColor="text1"/>
          <w:sz w:val="24"/>
          <w:szCs w:val="24"/>
          <w:highlight w:val="red"/>
          <w:lang w:val="fr-FR"/>
        </w:rPr>
        <w:t>1</w:t>
      </w:r>
      <w:r w:rsidR="009D416E">
        <w:rPr>
          <w:rFonts w:ascii="Times New Roman" w:eastAsia="Times New Roman" w:hAnsi="Times New Roman" w:cs="Times New Roman"/>
          <w:b/>
          <w:bCs/>
          <w:color w:val="000000" w:themeColor="text1"/>
          <w:sz w:val="24"/>
          <w:szCs w:val="24"/>
          <w:highlight w:val="red"/>
          <w:lang w:val="fr-FR"/>
        </w:rPr>
        <w:t>9</w:t>
      </w:r>
      <w:r w:rsidR="00D726CD" w:rsidRPr="00C13BDF">
        <w:rPr>
          <w:rFonts w:ascii="Times New Roman" w:eastAsia="Times New Roman" w:hAnsi="Times New Roman" w:cs="Times New Roman"/>
          <w:b/>
          <w:bCs/>
          <w:color w:val="000000" w:themeColor="text1"/>
          <w:sz w:val="24"/>
          <w:szCs w:val="24"/>
          <w:highlight w:val="red"/>
          <w:lang w:val="fr-FR"/>
        </w:rPr>
        <w:t>/0</w:t>
      </w:r>
      <w:r w:rsidR="009D416E">
        <w:rPr>
          <w:rFonts w:ascii="Times New Roman" w:eastAsia="Times New Roman" w:hAnsi="Times New Roman" w:cs="Times New Roman"/>
          <w:b/>
          <w:bCs/>
          <w:color w:val="000000" w:themeColor="text1"/>
          <w:sz w:val="24"/>
          <w:szCs w:val="24"/>
          <w:highlight w:val="red"/>
          <w:lang w:val="fr-FR"/>
        </w:rPr>
        <w:t>8</w:t>
      </w:r>
      <w:r w:rsidR="00D726CD" w:rsidRPr="00C13BDF">
        <w:rPr>
          <w:rFonts w:ascii="Times New Roman" w:eastAsia="Times New Roman" w:hAnsi="Times New Roman" w:cs="Times New Roman"/>
          <w:b/>
          <w:bCs/>
          <w:color w:val="000000" w:themeColor="text1"/>
          <w:sz w:val="24"/>
          <w:szCs w:val="24"/>
          <w:highlight w:val="red"/>
          <w:lang w:val="fr-FR"/>
        </w:rPr>
        <w:t>/2023</w:t>
      </w:r>
      <w:r w:rsidRPr="00C13BDF">
        <w:rPr>
          <w:rFonts w:ascii="Times New Roman" w:eastAsia="Times New Roman" w:hAnsi="Times New Roman" w:cs="Times New Roman"/>
          <w:color w:val="000000" w:themeColor="text1"/>
          <w:sz w:val="24"/>
          <w:szCs w:val="24"/>
          <w:lang w:val="fr-FR"/>
        </w:rPr>
        <w:t xml:space="preserve">. Les demandes de clarification doivent être reçues par l'acheteur au plus tard le </w:t>
      </w:r>
      <w:r w:rsidR="009D416E">
        <w:rPr>
          <w:rFonts w:ascii="Times New Roman" w:eastAsia="Times New Roman" w:hAnsi="Times New Roman" w:cs="Times New Roman"/>
          <w:b/>
          <w:bCs/>
          <w:color w:val="000000" w:themeColor="text1"/>
          <w:sz w:val="24"/>
          <w:szCs w:val="24"/>
          <w:highlight w:val="red"/>
          <w:lang w:val="fr-FR"/>
        </w:rPr>
        <w:t>21</w:t>
      </w:r>
      <w:r w:rsidRPr="00C13BDF">
        <w:rPr>
          <w:rFonts w:ascii="Times New Roman" w:eastAsia="Times New Roman" w:hAnsi="Times New Roman" w:cs="Times New Roman"/>
          <w:b/>
          <w:bCs/>
          <w:color w:val="000000" w:themeColor="text1"/>
          <w:sz w:val="24"/>
          <w:szCs w:val="24"/>
          <w:highlight w:val="red"/>
          <w:lang w:val="fr-FR"/>
        </w:rPr>
        <w:t>/</w:t>
      </w:r>
      <w:r w:rsidR="008E616C" w:rsidRPr="00C13BDF">
        <w:rPr>
          <w:rFonts w:ascii="Times New Roman" w:eastAsia="Times New Roman" w:hAnsi="Times New Roman" w:cs="Times New Roman"/>
          <w:b/>
          <w:bCs/>
          <w:color w:val="000000" w:themeColor="text1"/>
          <w:sz w:val="24"/>
          <w:szCs w:val="24"/>
          <w:highlight w:val="red"/>
          <w:lang w:val="fr-FR"/>
        </w:rPr>
        <w:t>0</w:t>
      </w:r>
      <w:r w:rsidR="009D416E">
        <w:rPr>
          <w:rFonts w:ascii="Times New Roman" w:eastAsia="Times New Roman" w:hAnsi="Times New Roman" w:cs="Times New Roman"/>
          <w:b/>
          <w:bCs/>
          <w:color w:val="000000" w:themeColor="text1"/>
          <w:sz w:val="24"/>
          <w:szCs w:val="24"/>
          <w:highlight w:val="red"/>
          <w:lang w:val="fr-FR"/>
        </w:rPr>
        <w:t>8</w:t>
      </w:r>
      <w:r w:rsidRPr="00C13BDF">
        <w:rPr>
          <w:rFonts w:ascii="Times New Roman" w:eastAsia="Times New Roman" w:hAnsi="Times New Roman" w:cs="Times New Roman"/>
          <w:b/>
          <w:bCs/>
          <w:color w:val="000000" w:themeColor="text1"/>
          <w:sz w:val="24"/>
          <w:szCs w:val="24"/>
          <w:highlight w:val="red"/>
          <w:lang w:val="fr-FR"/>
        </w:rPr>
        <w:t>/202</w:t>
      </w:r>
      <w:r w:rsidR="008E616C" w:rsidRPr="00C13BDF">
        <w:rPr>
          <w:rFonts w:ascii="Times New Roman" w:eastAsia="Times New Roman" w:hAnsi="Times New Roman" w:cs="Times New Roman"/>
          <w:b/>
          <w:bCs/>
          <w:color w:val="000000" w:themeColor="text1"/>
          <w:sz w:val="24"/>
          <w:szCs w:val="24"/>
          <w:highlight w:val="red"/>
          <w:lang w:val="fr-FR"/>
        </w:rPr>
        <w:t>3</w:t>
      </w:r>
      <w:r w:rsidRPr="00C13BDF">
        <w:rPr>
          <w:rFonts w:ascii="Times New Roman" w:eastAsia="Times New Roman" w:hAnsi="Times New Roman" w:cs="Times New Roman"/>
          <w:color w:val="000000" w:themeColor="text1"/>
          <w:sz w:val="24"/>
          <w:szCs w:val="24"/>
          <w:lang w:val="fr-FR"/>
        </w:rPr>
        <w:t xml:space="preserve">. L'acheteur enverra ses réponses aux questions relatives aux documents de soumission par courrier électronique au plus tard le </w:t>
      </w:r>
      <w:r w:rsidR="009D416E">
        <w:rPr>
          <w:rFonts w:ascii="Times New Roman" w:eastAsia="Times New Roman" w:hAnsi="Times New Roman" w:cs="Times New Roman"/>
          <w:b/>
          <w:bCs/>
          <w:color w:val="000000" w:themeColor="text1"/>
          <w:sz w:val="24"/>
          <w:szCs w:val="24"/>
          <w:highlight w:val="red"/>
          <w:lang w:val="fr-FR"/>
        </w:rPr>
        <w:t>2</w:t>
      </w:r>
      <w:r w:rsidR="009300D0">
        <w:rPr>
          <w:rFonts w:ascii="Times New Roman" w:eastAsia="Times New Roman" w:hAnsi="Times New Roman" w:cs="Times New Roman"/>
          <w:b/>
          <w:bCs/>
          <w:color w:val="000000" w:themeColor="text1"/>
          <w:sz w:val="24"/>
          <w:szCs w:val="24"/>
          <w:highlight w:val="red"/>
          <w:lang w:val="fr-FR"/>
        </w:rPr>
        <w:t>4</w:t>
      </w:r>
      <w:r w:rsidRPr="00C13BDF">
        <w:rPr>
          <w:rFonts w:ascii="Times New Roman" w:eastAsia="Times New Roman" w:hAnsi="Times New Roman" w:cs="Times New Roman"/>
          <w:b/>
          <w:bCs/>
          <w:color w:val="000000" w:themeColor="text1"/>
          <w:sz w:val="24"/>
          <w:szCs w:val="24"/>
          <w:highlight w:val="red"/>
          <w:lang w:val="fr-FR"/>
        </w:rPr>
        <w:t>/</w:t>
      </w:r>
      <w:r w:rsidR="008E616C" w:rsidRPr="00C13BDF">
        <w:rPr>
          <w:rFonts w:ascii="Times New Roman" w:eastAsia="Times New Roman" w:hAnsi="Times New Roman" w:cs="Times New Roman"/>
          <w:b/>
          <w:bCs/>
          <w:color w:val="000000" w:themeColor="text1"/>
          <w:sz w:val="24"/>
          <w:szCs w:val="24"/>
          <w:highlight w:val="red"/>
          <w:lang w:val="fr-FR"/>
        </w:rPr>
        <w:t>0</w:t>
      </w:r>
      <w:r w:rsidR="009D416E">
        <w:rPr>
          <w:rFonts w:ascii="Times New Roman" w:eastAsia="Times New Roman" w:hAnsi="Times New Roman" w:cs="Times New Roman"/>
          <w:b/>
          <w:bCs/>
          <w:color w:val="000000" w:themeColor="text1"/>
          <w:sz w:val="24"/>
          <w:szCs w:val="24"/>
          <w:highlight w:val="red"/>
          <w:lang w:val="fr-FR"/>
        </w:rPr>
        <w:t>8</w:t>
      </w:r>
      <w:r w:rsidRPr="00C13BDF">
        <w:rPr>
          <w:rFonts w:ascii="Times New Roman" w:eastAsia="Times New Roman" w:hAnsi="Times New Roman" w:cs="Times New Roman"/>
          <w:b/>
          <w:bCs/>
          <w:color w:val="000000" w:themeColor="text1"/>
          <w:sz w:val="24"/>
          <w:szCs w:val="24"/>
          <w:highlight w:val="red"/>
          <w:lang w:val="fr-FR"/>
        </w:rPr>
        <w:t>/202</w:t>
      </w:r>
      <w:r w:rsidR="008E616C" w:rsidRPr="00C13BDF">
        <w:rPr>
          <w:rFonts w:ascii="Times New Roman" w:eastAsia="Times New Roman" w:hAnsi="Times New Roman" w:cs="Times New Roman"/>
          <w:b/>
          <w:bCs/>
          <w:color w:val="000000" w:themeColor="text1"/>
          <w:sz w:val="24"/>
          <w:szCs w:val="24"/>
          <w:highlight w:val="red"/>
          <w:lang w:val="fr-FR"/>
        </w:rPr>
        <w:t>3</w:t>
      </w:r>
      <w:r w:rsidRPr="00C13BDF">
        <w:rPr>
          <w:rFonts w:ascii="Times New Roman" w:eastAsia="Times New Roman" w:hAnsi="Times New Roman" w:cs="Times New Roman"/>
          <w:color w:val="000000" w:themeColor="text1"/>
          <w:sz w:val="24"/>
          <w:szCs w:val="24"/>
          <w:lang w:val="fr-FR"/>
        </w:rPr>
        <w:t>. Une réponse écrite de l’acheteur (sans identifier la source de la question) sera communiquée à tous les soumissionnaires potentiels ayant manifesté leur intention de soumettre une offre.</w:t>
      </w:r>
    </w:p>
    <w:p w14:paraId="7EB5596D" w14:textId="52BBFFB4" w:rsidR="008E616C" w:rsidRDefault="008E616C" w:rsidP="00A059C3">
      <w:pPr>
        <w:spacing w:after="0"/>
        <w:rPr>
          <w:rFonts w:ascii="Times New Roman" w:hAnsi="Times New Roman" w:cs="Times New Roman"/>
          <w:color w:val="000000" w:themeColor="text1"/>
          <w:sz w:val="24"/>
          <w:szCs w:val="24"/>
          <w:lang w:val="fr-FR"/>
        </w:rPr>
      </w:pPr>
    </w:p>
    <w:p w14:paraId="114D7FD3" w14:textId="7785547A" w:rsidR="008E616C" w:rsidRPr="00C13BDF" w:rsidRDefault="008E616C" w:rsidP="008E616C">
      <w:pPr>
        <w:pStyle w:val="Paragraphedeliste"/>
        <w:numPr>
          <w:ilvl w:val="0"/>
          <w:numId w:val="44"/>
        </w:numPr>
        <w:spacing w:after="0"/>
        <w:rPr>
          <w:rFonts w:ascii="Times New Roman" w:hAnsi="Times New Roman" w:cs="Times New Roman"/>
          <w:color w:val="000000" w:themeColor="text1"/>
          <w:sz w:val="24"/>
          <w:szCs w:val="24"/>
          <w:lang w:val="fr-FR"/>
        </w:rPr>
      </w:pPr>
      <w:r w:rsidRPr="00C13BDF">
        <w:rPr>
          <w:b/>
          <w:i/>
          <w:color w:val="002060"/>
          <w:sz w:val="36"/>
          <w:szCs w:val="36"/>
          <w:lang w:val="fr-FR"/>
        </w:rPr>
        <w:t>PREPARATION DES OFFRES</w:t>
      </w:r>
    </w:p>
    <w:p w14:paraId="5106C39B" w14:textId="77777777" w:rsidR="008E616C" w:rsidRPr="00C13BDF" w:rsidRDefault="008E616C" w:rsidP="008E616C">
      <w:pPr>
        <w:spacing w:after="0"/>
        <w:rPr>
          <w:rFonts w:ascii="Times New Roman" w:hAnsi="Times New Roman" w:cs="Times New Roman"/>
          <w:color w:val="000000" w:themeColor="text1"/>
          <w:sz w:val="24"/>
          <w:szCs w:val="24"/>
          <w:lang w:val="fr-FR"/>
        </w:rPr>
      </w:pPr>
    </w:p>
    <w:p w14:paraId="3D56EB24" w14:textId="77777777" w:rsidR="008E616C" w:rsidRDefault="008E616C" w:rsidP="008E616C">
      <w:pPr>
        <w:pStyle w:val="Paragraphedeliste"/>
        <w:numPr>
          <w:ilvl w:val="0"/>
          <w:numId w:val="49"/>
        </w:numPr>
        <w:rPr>
          <w:b/>
          <w:i/>
          <w:color w:val="002060"/>
          <w:sz w:val="36"/>
          <w:szCs w:val="36"/>
          <w:lang w:val="fr-FR"/>
        </w:rPr>
      </w:pPr>
      <w:r>
        <w:rPr>
          <w:b/>
          <w:i/>
          <w:color w:val="002060"/>
          <w:sz w:val="36"/>
          <w:szCs w:val="36"/>
          <w:lang w:val="fr-FR"/>
        </w:rPr>
        <w:t>Langue de rédaction des offres</w:t>
      </w:r>
    </w:p>
    <w:p w14:paraId="6A13D8B5" w14:textId="6B63A3B2" w:rsidR="00BC1710" w:rsidRDefault="007C6E49" w:rsidP="007C6E49">
      <w:pPr>
        <w:pStyle w:val="Corpsdetexte"/>
        <w:spacing w:before="186" w:after="160" w:line="271" w:lineRule="auto"/>
        <w:ind w:right="106" w:firstLine="708"/>
        <w:jc w:val="both"/>
        <w:rPr>
          <w:rFonts w:eastAsiaTheme="minorHAnsi"/>
          <w:color w:val="000000" w:themeColor="text1"/>
          <w:szCs w:val="24"/>
          <w:lang w:val="fr-FR"/>
        </w:rPr>
      </w:pPr>
      <w:r w:rsidRPr="00C13BDF">
        <w:rPr>
          <w:rFonts w:eastAsiaTheme="minorHAnsi"/>
          <w:color w:val="000000" w:themeColor="text1"/>
          <w:szCs w:val="24"/>
          <w:lang w:val="fr-FR"/>
        </w:rPr>
        <w:t>La soumission et tous les éléments de correspondance et documents connexes échangés entre les soumissionnaires et l’acheteur devront être rédigés en français</w:t>
      </w:r>
      <w:r>
        <w:rPr>
          <w:rFonts w:eastAsiaTheme="minorHAnsi"/>
          <w:color w:val="000000" w:themeColor="text1"/>
          <w:szCs w:val="24"/>
          <w:lang w:val="fr-FR"/>
        </w:rPr>
        <w:t xml:space="preserve"> ou anglais</w:t>
      </w:r>
      <w:r w:rsidRPr="00C13BDF">
        <w:rPr>
          <w:rFonts w:eastAsiaTheme="minorHAnsi"/>
          <w:color w:val="000000" w:themeColor="text1"/>
          <w:szCs w:val="24"/>
          <w:lang w:val="fr-FR"/>
        </w:rPr>
        <w:t>. Tout document imprimé fourni par le soumissionnaire et rédigé dans une autre langue doit être accompagné d’une traduction en français</w:t>
      </w:r>
      <w:r>
        <w:rPr>
          <w:rFonts w:eastAsiaTheme="minorHAnsi"/>
          <w:color w:val="000000" w:themeColor="text1"/>
          <w:szCs w:val="24"/>
          <w:lang w:val="fr-FR"/>
        </w:rPr>
        <w:t xml:space="preserve"> ou anglais</w:t>
      </w:r>
      <w:r w:rsidRPr="00C13BDF">
        <w:rPr>
          <w:rFonts w:eastAsiaTheme="minorHAnsi"/>
          <w:color w:val="000000" w:themeColor="text1"/>
          <w:szCs w:val="24"/>
          <w:lang w:val="fr-FR"/>
        </w:rPr>
        <w:t xml:space="preserve"> </w:t>
      </w:r>
      <w:r w:rsidRPr="00C13BDF">
        <w:rPr>
          <w:rFonts w:eastAsiaTheme="minorHAnsi"/>
          <w:color w:val="000000" w:themeColor="text1"/>
          <w:szCs w:val="24"/>
          <w:lang w:val="fr-FR"/>
        </w:rPr>
        <w:lastRenderedPageBreak/>
        <w:t>des passages pertinents, auquel cas, aux fins de l’interprétation de la soumission, la version en français</w:t>
      </w:r>
      <w:r>
        <w:rPr>
          <w:rFonts w:eastAsiaTheme="minorHAnsi"/>
          <w:color w:val="000000" w:themeColor="text1"/>
          <w:szCs w:val="24"/>
          <w:lang w:val="fr-FR"/>
        </w:rPr>
        <w:t xml:space="preserve"> ou anglais</w:t>
      </w:r>
      <w:r w:rsidRPr="00C13BDF">
        <w:rPr>
          <w:rFonts w:eastAsiaTheme="minorHAnsi"/>
          <w:color w:val="000000" w:themeColor="text1"/>
          <w:szCs w:val="24"/>
          <w:lang w:val="fr-FR"/>
        </w:rPr>
        <w:t xml:space="preserve"> prévaudra.</w:t>
      </w:r>
    </w:p>
    <w:p w14:paraId="728CC45B" w14:textId="70528CCD" w:rsidR="000C0D40" w:rsidRDefault="000C0D40" w:rsidP="000C0D40">
      <w:pPr>
        <w:pStyle w:val="Paragraphedeliste"/>
        <w:numPr>
          <w:ilvl w:val="0"/>
          <w:numId w:val="49"/>
        </w:numPr>
        <w:rPr>
          <w:b/>
          <w:i/>
          <w:color w:val="002060"/>
          <w:sz w:val="36"/>
          <w:szCs w:val="36"/>
          <w:lang w:val="fr-FR"/>
        </w:rPr>
      </w:pPr>
      <w:r>
        <w:rPr>
          <w:b/>
          <w:i/>
          <w:color w:val="002060"/>
          <w:sz w:val="36"/>
          <w:szCs w:val="36"/>
          <w:lang w:val="fr-FR"/>
        </w:rPr>
        <w:t>Documents constitutifs de l’offre</w:t>
      </w:r>
    </w:p>
    <w:p w14:paraId="29F07DF9" w14:textId="7531F21F" w:rsidR="000C0D40" w:rsidRDefault="000C0D40" w:rsidP="000C0D40">
      <w:pPr>
        <w:ind w:firstLine="708"/>
        <w:rPr>
          <w:rFonts w:ascii="Times New Roman" w:hAnsi="Times New Roman" w:cs="Times New Roman"/>
          <w:bCs/>
          <w:iCs/>
          <w:sz w:val="24"/>
          <w:szCs w:val="24"/>
          <w:lang w:val="fr-FR"/>
        </w:rPr>
      </w:pPr>
      <w:r w:rsidRPr="00C13BDF">
        <w:rPr>
          <w:rFonts w:ascii="Times New Roman" w:hAnsi="Times New Roman" w:cs="Times New Roman"/>
          <w:bCs/>
          <w:iCs/>
          <w:sz w:val="24"/>
          <w:szCs w:val="24"/>
          <w:lang w:val="fr-FR"/>
        </w:rPr>
        <w:t>Les documents constituant l’offre sont regroupés en 3 groupes : Offre administratives et fiscales ? Offre technique, Offre financière.</w:t>
      </w:r>
    </w:p>
    <w:p w14:paraId="182283A1" w14:textId="6F579CC4" w:rsidR="000C0D40" w:rsidRPr="00C13BDF" w:rsidRDefault="000C0D40" w:rsidP="000C0D40">
      <w:pPr>
        <w:pStyle w:val="Paragraphedeliste"/>
        <w:numPr>
          <w:ilvl w:val="0"/>
          <w:numId w:val="51"/>
        </w:numPr>
        <w:rPr>
          <w:rFonts w:ascii="Times New Roman" w:hAnsi="Times New Roman" w:cs="Times New Roman"/>
          <w:b/>
          <w:iCs/>
          <w:sz w:val="24"/>
          <w:szCs w:val="24"/>
          <w:lang w:val="fr-FR"/>
        </w:rPr>
      </w:pPr>
      <w:r w:rsidRPr="00C13BDF">
        <w:rPr>
          <w:rFonts w:ascii="Times New Roman" w:hAnsi="Times New Roman" w:cs="Times New Roman"/>
          <w:b/>
          <w:iCs/>
          <w:sz w:val="24"/>
          <w:szCs w:val="24"/>
          <w:lang w:val="fr-FR"/>
        </w:rPr>
        <w:t>Offre administrative et fiscale</w:t>
      </w:r>
    </w:p>
    <w:p w14:paraId="0F25F9F3" w14:textId="1AB0F279" w:rsidR="000C0D40" w:rsidRDefault="000C0D40" w:rsidP="000C0D40">
      <w:pPr>
        <w:rPr>
          <w:rFonts w:ascii="Times New Roman" w:hAnsi="Times New Roman" w:cs="Times New Roman"/>
          <w:bCs/>
          <w:iCs/>
          <w:sz w:val="24"/>
          <w:szCs w:val="24"/>
          <w:lang w:val="fr-FR"/>
        </w:rPr>
      </w:pPr>
      <w:r>
        <w:rPr>
          <w:rFonts w:ascii="Times New Roman" w:hAnsi="Times New Roman" w:cs="Times New Roman"/>
          <w:bCs/>
          <w:iCs/>
          <w:sz w:val="24"/>
          <w:szCs w:val="24"/>
          <w:lang w:val="fr-FR"/>
        </w:rPr>
        <w:t>L’offre administrative et fiscale sera co</w:t>
      </w:r>
      <w:r w:rsidR="00B23593">
        <w:rPr>
          <w:rFonts w:ascii="Times New Roman" w:hAnsi="Times New Roman" w:cs="Times New Roman"/>
          <w:bCs/>
          <w:iCs/>
          <w:sz w:val="24"/>
          <w:szCs w:val="24"/>
          <w:lang w:val="fr-FR"/>
        </w:rPr>
        <w:t>nstituée des documents suivants :</w:t>
      </w:r>
    </w:p>
    <w:p w14:paraId="1F34EB70" w14:textId="0E67F1FE" w:rsidR="000C0D40" w:rsidRPr="00952C74"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sidRPr="00952C74">
        <w:rPr>
          <w:rFonts w:ascii="Times New Roman" w:hAnsi="Times New Roman" w:cs="Times New Roman"/>
          <w:sz w:val="24"/>
          <w:szCs w:val="24"/>
          <w:lang w:val="fr-FR"/>
        </w:rPr>
        <w:t>Attestation de non-redevance fiscale datant de moins de 3 Mois</w:t>
      </w:r>
      <w:r w:rsidR="00072A19">
        <w:rPr>
          <w:rFonts w:ascii="Times New Roman" w:hAnsi="Times New Roman" w:cs="Times New Roman"/>
          <w:sz w:val="24"/>
          <w:szCs w:val="24"/>
          <w:lang w:val="fr-FR"/>
        </w:rPr>
        <w:t xml:space="preserve"> </w:t>
      </w:r>
      <w:r w:rsidR="00072A19"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r w:rsidR="00072A19" w:rsidRPr="00C13BDF">
        <w:rPr>
          <w:rFonts w:ascii="Times New Roman" w:hAnsi="Times New Roman" w:cs="Times New Roman"/>
          <w:sz w:val="24"/>
          <w:szCs w:val="24"/>
          <w:highlight w:val="red"/>
          <w:lang w:val="fr-FR"/>
        </w:rPr>
        <w:t>)</w:t>
      </w:r>
    </w:p>
    <w:p w14:paraId="4C38E820" w14:textId="747BB298" w:rsidR="000C0D40"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sidRPr="007C77D1">
        <w:rPr>
          <w:rFonts w:ascii="Times New Roman" w:hAnsi="Times New Roman" w:cs="Times New Roman"/>
          <w:sz w:val="24"/>
          <w:szCs w:val="24"/>
          <w:lang w:val="fr-FR"/>
        </w:rPr>
        <w:t>Une attestation d’immatriculation de l’entreprise</w:t>
      </w:r>
      <w:r>
        <w:rPr>
          <w:rFonts w:ascii="Times New Roman" w:hAnsi="Times New Roman" w:cs="Times New Roman"/>
          <w:sz w:val="24"/>
          <w:szCs w:val="24"/>
          <w:lang w:val="fr-FR"/>
        </w:rPr>
        <w:t xml:space="preserve"> ou </w:t>
      </w:r>
      <w:r w:rsidR="00072A19">
        <w:rPr>
          <w:rFonts w:ascii="Times New Roman" w:hAnsi="Times New Roman" w:cs="Times New Roman"/>
          <w:sz w:val="24"/>
          <w:szCs w:val="24"/>
          <w:lang w:val="fr-FR"/>
        </w:rPr>
        <w:t>une</w:t>
      </w:r>
      <w:r>
        <w:rPr>
          <w:rFonts w:ascii="Times New Roman" w:hAnsi="Times New Roman" w:cs="Times New Roman"/>
          <w:sz w:val="24"/>
          <w:szCs w:val="24"/>
          <w:lang w:val="fr-FR"/>
        </w:rPr>
        <w:t xml:space="preserve"> </w:t>
      </w:r>
      <w:r w:rsidR="00072A19">
        <w:rPr>
          <w:rFonts w:ascii="Times New Roman" w:hAnsi="Times New Roman" w:cs="Times New Roman"/>
          <w:sz w:val="24"/>
          <w:szCs w:val="24"/>
          <w:lang w:val="fr-FR"/>
        </w:rPr>
        <w:t>p</w:t>
      </w:r>
      <w:r>
        <w:rPr>
          <w:rFonts w:ascii="Times New Roman" w:hAnsi="Times New Roman" w:cs="Times New Roman"/>
          <w:sz w:val="24"/>
          <w:szCs w:val="24"/>
          <w:lang w:val="fr-FR"/>
        </w:rPr>
        <w:t>hotocopie de la carte de contribuable ;</w:t>
      </w:r>
    </w:p>
    <w:p w14:paraId="487F6FEC" w14:textId="3DC97B4A" w:rsidR="00072A19" w:rsidRDefault="00072A19" w:rsidP="000C0D40">
      <w:pPr>
        <w:pStyle w:val="Paragraphedeliste"/>
        <w:numPr>
          <w:ilvl w:val="0"/>
          <w:numId w:val="4"/>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Une photocopie du registre de commerce précisant les domaines d’activité principaux de l’entreprise </w:t>
      </w:r>
      <w:r w:rsidR="00B23593"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p>
    <w:p w14:paraId="3E2DF58F" w14:textId="023D942F" w:rsidR="000C0D40" w:rsidRPr="00637D7C"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Attestation de solvabilité de l’entreprise délivrée par la banque domiciliataire</w:t>
      </w:r>
      <w:r w:rsidRPr="00637D7C">
        <w:rPr>
          <w:rFonts w:ascii="Times New Roman" w:hAnsi="Times New Roman" w:cs="Times New Roman"/>
          <w:sz w:val="24"/>
          <w:szCs w:val="24"/>
          <w:lang w:val="fr-FR"/>
        </w:rPr>
        <w:t xml:space="preserve"> </w:t>
      </w:r>
      <w:r w:rsidR="00B23593"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p>
    <w:p w14:paraId="043231F0" w14:textId="79EA29FD" w:rsidR="000C0D40" w:rsidRPr="007C77D1" w:rsidRDefault="000C0D40" w:rsidP="000C0D40">
      <w:pPr>
        <w:pStyle w:val="Paragraphedeliste"/>
        <w:numPr>
          <w:ilvl w:val="0"/>
          <w:numId w:val="4"/>
        </w:numPr>
        <w:spacing w:line="276" w:lineRule="auto"/>
        <w:jc w:val="both"/>
        <w:rPr>
          <w:rFonts w:ascii="Times New Roman" w:hAnsi="Times New Roman" w:cs="Times New Roman"/>
          <w:sz w:val="24"/>
          <w:szCs w:val="24"/>
          <w:lang w:val="fr-FR"/>
        </w:rPr>
      </w:pPr>
      <w:r w:rsidRPr="007C77D1">
        <w:rPr>
          <w:rFonts w:ascii="Times New Roman" w:hAnsi="Times New Roman" w:cs="Times New Roman"/>
          <w:sz w:val="24"/>
          <w:szCs w:val="24"/>
          <w:lang w:val="fr-FR"/>
        </w:rPr>
        <w:t>Attestation de domiciliation bancaire</w:t>
      </w:r>
      <w:r w:rsidR="00072A19">
        <w:rPr>
          <w:rFonts w:ascii="Times New Roman" w:hAnsi="Times New Roman" w:cs="Times New Roman"/>
          <w:sz w:val="24"/>
          <w:szCs w:val="24"/>
          <w:lang w:val="fr-FR"/>
        </w:rPr>
        <w:t xml:space="preserve"> </w:t>
      </w:r>
      <w:r w:rsidR="00B23593" w:rsidRPr="00C13BDF">
        <w:rPr>
          <w:rFonts w:ascii="Times New Roman" w:hAnsi="Times New Roman" w:cs="Times New Roman"/>
          <w:sz w:val="24"/>
          <w:szCs w:val="24"/>
          <w:highlight w:val="red"/>
          <w:lang w:val="fr-FR"/>
        </w:rPr>
        <w:t>(</w:t>
      </w:r>
      <w:r w:rsidR="00B23593">
        <w:rPr>
          <w:rFonts w:ascii="Times New Roman" w:hAnsi="Times New Roman" w:cs="Times New Roman"/>
          <w:sz w:val="24"/>
          <w:szCs w:val="24"/>
          <w:highlight w:val="red"/>
          <w:lang w:val="fr-FR"/>
        </w:rPr>
        <w:t>Critère é</w:t>
      </w:r>
      <w:r w:rsidR="00B23593" w:rsidRPr="00C13BDF">
        <w:rPr>
          <w:rFonts w:ascii="Times New Roman" w:hAnsi="Times New Roman" w:cs="Times New Roman"/>
          <w:sz w:val="24"/>
          <w:szCs w:val="24"/>
          <w:highlight w:val="red"/>
          <w:lang w:val="fr-FR"/>
        </w:rPr>
        <w:t>liminatoire)</w:t>
      </w:r>
    </w:p>
    <w:p w14:paraId="1FDEACD3" w14:textId="2251A6E0" w:rsidR="000C0D40" w:rsidRPr="00C13BDF" w:rsidRDefault="000C0D40" w:rsidP="00072A19">
      <w:pPr>
        <w:pStyle w:val="Paragraphedeliste"/>
        <w:numPr>
          <w:ilvl w:val="0"/>
          <w:numId w:val="4"/>
        </w:num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Plan de localisation de la structure ;</w:t>
      </w:r>
    </w:p>
    <w:p w14:paraId="39F7CA7A" w14:textId="77777777" w:rsidR="00072A19" w:rsidRDefault="00072A19" w:rsidP="00C13BDF">
      <w:pPr>
        <w:pStyle w:val="Paragraphedeliste"/>
        <w:spacing w:line="276" w:lineRule="auto"/>
        <w:jc w:val="both"/>
        <w:rPr>
          <w:rFonts w:ascii="Times New Roman" w:hAnsi="Times New Roman" w:cs="Times New Roman"/>
          <w:sz w:val="24"/>
          <w:szCs w:val="24"/>
          <w:lang w:val="fr-FR"/>
        </w:rPr>
      </w:pPr>
    </w:p>
    <w:p w14:paraId="447990D4" w14:textId="52C35E75" w:rsidR="00072A19" w:rsidRDefault="00072A19" w:rsidP="00072A19">
      <w:pPr>
        <w:pStyle w:val="Paragraphedeliste"/>
        <w:numPr>
          <w:ilvl w:val="0"/>
          <w:numId w:val="51"/>
        </w:numPr>
        <w:spacing w:line="276" w:lineRule="auto"/>
        <w:jc w:val="both"/>
        <w:rPr>
          <w:rFonts w:ascii="Times New Roman" w:hAnsi="Times New Roman" w:cs="Times New Roman"/>
          <w:b/>
          <w:bCs/>
          <w:sz w:val="24"/>
          <w:szCs w:val="24"/>
          <w:lang w:val="fr-FR"/>
        </w:rPr>
      </w:pPr>
      <w:r w:rsidRPr="00C13BDF">
        <w:rPr>
          <w:rFonts w:ascii="Times New Roman" w:hAnsi="Times New Roman" w:cs="Times New Roman"/>
          <w:b/>
          <w:bCs/>
          <w:sz w:val="24"/>
          <w:szCs w:val="24"/>
          <w:lang w:val="fr-FR"/>
        </w:rPr>
        <w:t>Offre technique</w:t>
      </w:r>
    </w:p>
    <w:p w14:paraId="5A595DEA" w14:textId="77777777" w:rsidR="00F14A58" w:rsidRDefault="00072A19" w:rsidP="00F14A58">
      <w:pPr>
        <w:spacing w:line="276" w:lineRule="auto"/>
        <w:jc w:val="both"/>
        <w:rPr>
          <w:rFonts w:ascii="Times New Roman" w:hAnsi="Times New Roman" w:cs="Times New Roman"/>
          <w:sz w:val="24"/>
          <w:szCs w:val="24"/>
          <w:lang w:val="fr-FR"/>
        </w:rPr>
      </w:pPr>
      <w:r>
        <w:rPr>
          <w:rFonts w:ascii="Times New Roman" w:hAnsi="Times New Roman" w:cs="Times New Roman"/>
          <w:sz w:val="24"/>
          <w:szCs w:val="24"/>
          <w:lang w:val="fr-FR"/>
        </w:rPr>
        <w:t>L’offre technique doit comporter les éléments suivants :</w:t>
      </w:r>
    </w:p>
    <w:p w14:paraId="3E4EC36E" w14:textId="77777777"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Arial" w:hAnsi="Times New Roman" w:cs="Times New Roman"/>
          <w:color w:val="000000"/>
          <w:sz w:val="24"/>
          <w:szCs w:val="24"/>
          <w:lang w:val="fr-FR"/>
        </w:rPr>
        <w:t>Une offre technique comprenant la liste non exhaustive des documents suivants (Informations générales sur le soumissionnaire, Nom et activité principale de la société, Coordonnées de la société (Adresse géographique, tél, fax et courrier électronique), Statut Juridique, capital social)</w:t>
      </w:r>
    </w:p>
    <w:p w14:paraId="00299EC8" w14:textId="0D260B7F" w:rsidR="00F14A58" w:rsidRPr="00C13BDF" w:rsidRDefault="003E28F1" w:rsidP="00F14A58">
      <w:pPr>
        <w:pStyle w:val="Paragraphedeliste"/>
        <w:numPr>
          <w:ilvl w:val="3"/>
          <w:numId w:val="2"/>
        </w:numPr>
        <w:spacing w:line="276" w:lineRule="auto"/>
        <w:ind w:left="567"/>
        <w:jc w:val="both"/>
        <w:rPr>
          <w:rFonts w:ascii="Times New Roman" w:hAnsi="Times New Roman" w:cs="Times New Roman"/>
          <w:sz w:val="24"/>
          <w:szCs w:val="24"/>
          <w:lang w:val="fr-FR"/>
        </w:rPr>
      </w:pPr>
      <w:r>
        <w:rPr>
          <w:rFonts w:ascii="Times New Roman" w:eastAsia="Times New Roman" w:hAnsi="Times New Roman" w:cs="Times New Roman"/>
          <w:color w:val="000000"/>
          <w:sz w:val="24"/>
          <w:szCs w:val="24"/>
          <w:lang w:val="fr-FR"/>
        </w:rPr>
        <w:t>La description détaillée du bien offert</w:t>
      </w:r>
      <w:r w:rsidR="00072A19" w:rsidRPr="00C13BDF">
        <w:rPr>
          <w:rFonts w:ascii="Times New Roman" w:eastAsia="Times New Roman" w:hAnsi="Times New Roman" w:cs="Times New Roman"/>
          <w:color w:val="000000"/>
          <w:sz w:val="24"/>
          <w:szCs w:val="24"/>
          <w:lang w:val="fr-FR"/>
        </w:rPr>
        <w:t xml:space="preserve"> conformément aux spécifications techniques et incluant le cas échéant la documentation requise dans le cahier des charges (tels que les notices techniques, etc.).</w:t>
      </w:r>
    </w:p>
    <w:p w14:paraId="1E07C9DC" w14:textId="1CD33AEF"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Times New Roman" w:hAnsi="Times New Roman" w:cs="Times New Roman"/>
          <w:color w:val="000000"/>
          <w:sz w:val="24"/>
          <w:szCs w:val="24"/>
          <w:lang w:val="fr-FR"/>
        </w:rPr>
        <w:t>Les délais de livraison</w:t>
      </w:r>
      <w:r w:rsidR="00060A73">
        <w:rPr>
          <w:rFonts w:ascii="Times New Roman" w:eastAsia="Times New Roman" w:hAnsi="Times New Roman" w:cs="Times New Roman"/>
          <w:color w:val="000000"/>
          <w:sz w:val="24"/>
          <w:szCs w:val="24"/>
          <w:lang w:val="fr-FR"/>
        </w:rPr>
        <w:t>,</w:t>
      </w:r>
      <w:r w:rsidRPr="00C13BDF">
        <w:rPr>
          <w:rFonts w:ascii="Times New Roman" w:eastAsia="Times New Roman" w:hAnsi="Times New Roman" w:cs="Times New Roman"/>
          <w:color w:val="000000"/>
          <w:sz w:val="24"/>
          <w:szCs w:val="24"/>
          <w:lang w:val="fr-FR"/>
        </w:rPr>
        <w:t xml:space="preserve"> fourniture et installation dès réception du bon de commande ;</w:t>
      </w:r>
    </w:p>
    <w:p w14:paraId="05689552" w14:textId="31FC86F7"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Times New Roman" w:hAnsi="Times New Roman" w:cs="Times New Roman"/>
          <w:color w:val="000000"/>
          <w:sz w:val="24"/>
          <w:szCs w:val="24"/>
          <w:lang w:val="fr-FR"/>
        </w:rPr>
        <w:t>Les pièces justificatives de l’origine d</w:t>
      </w:r>
      <w:r w:rsidR="00060A73">
        <w:rPr>
          <w:rFonts w:ascii="Times New Roman" w:eastAsia="Times New Roman" w:hAnsi="Times New Roman" w:cs="Times New Roman"/>
          <w:color w:val="000000"/>
          <w:sz w:val="24"/>
          <w:szCs w:val="24"/>
          <w:lang w:val="fr-FR"/>
        </w:rPr>
        <w:t>e l’article</w:t>
      </w:r>
      <w:r w:rsidRPr="00C13BDF">
        <w:rPr>
          <w:rFonts w:ascii="Times New Roman" w:eastAsia="Times New Roman" w:hAnsi="Times New Roman" w:cs="Times New Roman"/>
          <w:color w:val="000000"/>
          <w:sz w:val="24"/>
          <w:szCs w:val="24"/>
          <w:lang w:val="fr-FR"/>
        </w:rPr>
        <w:t xml:space="preserve"> (</w:t>
      </w:r>
      <w:r w:rsidRPr="00C13BDF">
        <w:rPr>
          <w:rFonts w:ascii="Times New Roman" w:eastAsia="Arial" w:hAnsi="Times New Roman" w:cs="Times New Roman"/>
          <w:color w:val="000000"/>
          <w:sz w:val="24"/>
          <w:szCs w:val="24"/>
          <w:lang w:val="fr-FR"/>
        </w:rPr>
        <w:t>une attes</w:t>
      </w:r>
      <w:r w:rsidR="003E28F1">
        <w:rPr>
          <w:rFonts w:ascii="Times New Roman" w:eastAsia="Arial" w:hAnsi="Times New Roman" w:cs="Times New Roman"/>
          <w:color w:val="000000"/>
          <w:sz w:val="24"/>
          <w:szCs w:val="24"/>
          <w:lang w:val="fr-FR"/>
        </w:rPr>
        <w:t>tation sur le pays d’origine de l’</w:t>
      </w:r>
      <w:r w:rsidRPr="00C13BDF">
        <w:rPr>
          <w:rFonts w:ascii="Times New Roman" w:eastAsia="Arial" w:hAnsi="Times New Roman" w:cs="Times New Roman"/>
          <w:color w:val="000000"/>
          <w:sz w:val="24"/>
          <w:szCs w:val="24"/>
          <w:lang w:val="fr-FR"/>
        </w:rPr>
        <w:t>article proposé/</w:t>
      </w:r>
      <w:r w:rsidRPr="00C13BDF">
        <w:rPr>
          <w:rFonts w:ascii="Times New Roman" w:eastAsia="Times New Roman" w:hAnsi="Times New Roman" w:cs="Times New Roman"/>
          <w:color w:val="000000"/>
          <w:sz w:val="24"/>
          <w:szCs w:val="24"/>
          <w:lang w:val="fr-FR"/>
        </w:rPr>
        <w:t>certificat d’origine, prospectus, catalogue commercial etc</w:t>
      </w:r>
      <w:r w:rsidR="00060A73">
        <w:rPr>
          <w:rFonts w:ascii="Times New Roman" w:eastAsia="Times New Roman" w:hAnsi="Times New Roman" w:cs="Times New Roman"/>
          <w:color w:val="000000"/>
          <w:sz w:val="24"/>
          <w:szCs w:val="24"/>
          <w:lang w:val="fr-FR"/>
        </w:rPr>
        <w:t>) de l’article proposé</w:t>
      </w:r>
      <w:r w:rsidRPr="00C13BDF">
        <w:rPr>
          <w:rFonts w:ascii="Times New Roman" w:eastAsia="Times New Roman" w:hAnsi="Times New Roman" w:cs="Times New Roman"/>
          <w:color w:val="000000"/>
          <w:sz w:val="24"/>
          <w:szCs w:val="24"/>
          <w:lang w:val="fr-FR"/>
        </w:rPr>
        <w:t>;</w:t>
      </w:r>
    </w:p>
    <w:p w14:paraId="1C480A6D" w14:textId="3C2B8864"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Arial" w:hAnsi="Times New Roman" w:cs="Times New Roman"/>
          <w:color w:val="000000"/>
          <w:spacing w:val="2"/>
          <w:sz w:val="24"/>
          <w:szCs w:val="24"/>
          <w:lang w:val="fr-FR"/>
        </w:rPr>
        <w:t xml:space="preserve">Justification d’une expérience générale et spécifique dans </w:t>
      </w:r>
      <w:r w:rsidR="00F139B5">
        <w:rPr>
          <w:rFonts w:ascii="Times New Roman" w:eastAsia="Arial" w:hAnsi="Times New Roman" w:cs="Times New Roman"/>
          <w:color w:val="000000"/>
          <w:spacing w:val="2"/>
          <w:sz w:val="24"/>
          <w:szCs w:val="24"/>
          <w:lang w:val="fr-FR"/>
        </w:rPr>
        <w:t xml:space="preserve">le </w:t>
      </w:r>
      <w:r w:rsidRPr="00C13BDF">
        <w:rPr>
          <w:rFonts w:ascii="Times New Roman" w:eastAsia="Arial" w:hAnsi="Times New Roman" w:cs="Times New Roman"/>
          <w:color w:val="000000"/>
          <w:spacing w:val="2"/>
          <w:sz w:val="24"/>
          <w:szCs w:val="24"/>
          <w:lang w:val="fr-FR"/>
        </w:rPr>
        <w:t>domaine de la fourniture des équipements et matériels</w:t>
      </w:r>
      <w:r w:rsidR="008E6716">
        <w:rPr>
          <w:rFonts w:ascii="Times New Roman" w:eastAsia="Arial" w:hAnsi="Times New Roman" w:cs="Times New Roman"/>
          <w:color w:val="000000"/>
          <w:spacing w:val="2"/>
          <w:sz w:val="24"/>
          <w:szCs w:val="24"/>
          <w:lang w:val="fr-FR"/>
        </w:rPr>
        <w:t xml:space="preserve"> de </w:t>
      </w:r>
      <w:r w:rsidR="00687922">
        <w:rPr>
          <w:rFonts w:ascii="Times New Roman" w:eastAsia="Arial" w:hAnsi="Times New Roman" w:cs="Times New Roman"/>
          <w:color w:val="000000"/>
          <w:spacing w:val="2"/>
          <w:sz w:val="24"/>
          <w:szCs w:val="24"/>
          <w:lang w:val="fr-FR"/>
        </w:rPr>
        <w:t>Froid et climatisation</w:t>
      </w:r>
      <w:r w:rsidRPr="00C13BDF">
        <w:rPr>
          <w:rFonts w:ascii="Times New Roman" w:hAnsi="Times New Roman" w:cs="Times New Roman"/>
          <w:sz w:val="24"/>
          <w:szCs w:val="24"/>
          <w:lang w:val="fr-FR"/>
        </w:rPr>
        <w:t xml:space="preserve"> (</w:t>
      </w:r>
      <w:r w:rsidRPr="00C13BDF">
        <w:rPr>
          <w:rFonts w:ascii="Times New Roman" w:eastAsia="Arial" w:hAnsi="Times New Roman" w:cs="Times New Roman"/>
          <w:color w:val="000000"/>
          <w:spacing w:val="2"/>
          <w:sz w:val="24"/>
          <w:szCs w:val="24"/>
          <w:lang w:val="fr-FR"/>
        </w:rPr>
        <w:t xml:space="preserve">Le soumissionnaire doit justifier d’au moins quatre (04) contrats de fourniture des équipements et matériels </w:t>
      </w:r>
      <w:r w:rsidR="00687922">
        <w:rPr>
          <w:rFonts w:ascii="Times New Roman" w:eastAsia="Arial" w:hAnsi="Times New Roman" w:cs="Times New Roman"/>
          <w:color w:val="000000"/>
          <w:spacing w:val="2"/>
          <w:sz w:val="24"/>
          <w:szCs w:val="24"/>
          <w:lang w:val="fr-FR"/>
        </w:rPr>
        <w:t>de froid et climatisation</w:t>
      </w:r>
      <w:r w:rsidRPr="00C13BDF">
        <w:rPr>
          <w:rFonts w:ascii="Times New Roman" w:eastAsia="Arial" w:hAnsi="Times New Roman" w:cs="Times New Roman"/>
          <w:color w:val="000000"/>
          <w:spacing w:val="2"/>
          <w:sz w:val="24"/>
          <w:szCs w:val="24"/>
          <w:lang w:val="fr-FR"/>
        </w:rPr>
        <w:t xml:space="preserve"> de complexité similaire et de valeur </w:t>
      </w:r>
      <w:r w:rsidR="00F14A58" w:rsidRPr="00C13BDF">
        <w:rPr>
          <w:rFonts w:ascii="Times New Roman" w:eastAsia="Arial" w:hAnsi="Times New Roman" w:cs="Times New Roman"/>
          <w:color w:val="000000"/>
          <w:spacing w:val="2"/>
          <w:sz w:val="24"/>
          <w:szCs w:val="24"/>
          <w:lang w:val="fr-FR"/>
        </w:rPr>
        <w:t>minimum</w:t>
      </w:r>
      <w:r w:rsidRPr="00C13BDF">
        <w:rPr>
          <w:rFonts w:ascii="Times New Roman" w:eastAsia="Arial" w:hAnsi="Times New Roman" w:cs="Times New Roman"/>
          <w:color w:val="000000"/>
          <w:spacing w:val="2"/>
          <w:sz w:val="24"/>
          <w:szCs w:val="24"/>
          <w:lang w:val="fr-FR"/>
        </w:rPr>
        <w:t xml:space="preserve"> de </w:t>
      </w:r>
      <w:r w:rsidR="00687922">
        <w:rPr>
          <w:rFonts w:ascii="Times New Roman" w:eastAsia="Arial" w:hAnsi="Times New Roman" w:cs="Times New Roman"/>
          <w:b/>
          <w:color w:val="000000"/>
          <w:spacing w:val="2"/>
          <w:sz w:val="24"/>
          <w:szCs w:val="24"/>
          <w:lang w:val="fr-FR"/>
        </w:rPr>
        <w:t>10</w:t>
      </w:r>
      <w:r w:rsidRPr="00C13BDF">
        <w:rPr>
          <w:rFonts w:ascii="Times New Roman" w:eastAsia="Arial" w:hAnsi="Times New Roman" w:cs="Times New Roman"/>
          <w:b/>
          <w:color w:val="000000"/>
          <w:spacing w:val="2"/>
          <w:sz w:val="24"/>
          <w:szCs w:val="24"/>
          <w:lang w:val="fr-FR"/>
        </w:rPr>
        <w:t xml:space="preserve"> 000 000 XAF </w:t>
      </w:r>
      <w:r w:rsidRPr="00C13BDF">
        <w:rPr>
          <w:rFonts w:ascii="Times New Roman" w:eastAsia="Arial" w:hAnsi="Times New Roman" w:cs="Times New Roman"/>
          <w:color w:val="000000"/>
          <w:spacing w:val="2"/>
          <w:sz w:val="24"/>
          <w:szCs w:val="24"/>
          <w:lang w:val="fr-FR"/>
        </w:rPr>
        <w:t xml:space="preserve">réalisés, en tant que fournisseur principal, au cours des trois </w:t>
      </w:r>
      <w:r w:rsidRPr="00C13BDF">
        <w:rPr>
          <w:rFonts w:ascii="Times New Roman" w:eastAsia="Arial" w:hAnsi="Times New Roman" w:cs="Times New Roman"/>
          <w:b/>
          <w:color w:val="000000"/>
          <w:spacing w:val="2"/>
          <w:sz w:val="24"/>
          <w:szCs w:val="24"/>
          <w:lang w:val="fr-FR"/>
        </w:rPr>
        <w:t xml:space="preserve">(03) dernières années </w:t>
      </w:r>
      <w:r w:rsidRPr="00C13BDF">
        <w:rPr>
          <w:rFonts w:ascii="Times New Roman" w:eastAsia="Arial" w:hAnsi="Times New Roman" w:cs="Times New Roman"/>
          <w:color w:val="000000"/>
          <w:spacing w:val="2"/>
          <w:sz w:val="24"/>
          <w:szCs w:val="24"/>
          <w:lang w:val="fr-FR"/>
        </w:rPr>
        <w:t>ou en cours d’exécution. Pour chaque contrat cité, donner des références (nom d’une personne auprès de l’entreprise contractante, avec numéro de téléphone et adresse email, qui pourra certifier les informations) et fournir les copies des contrats ou attestations de bonne exécution correspondantes ;</w:t>
      </w:r>
    </w:p>
    <w:p w14:paraId="6B2E0451" w14:textId="77777777" w:rsidR="00F14A58" w:rsidRPr="00C13BDF" w:rsidRDefault="00072A19" w:rsidP="00F14A58">
      <w:pPr>
        <w:pStyle w:val="Paragraphedeliste"/>
        <w:numPr>
          <w:ilvl w:val="3"/>
          <w:numId w:val="2"/>
        </w:numPr>
        <w:spacing w:line="276" w:lineRule="auto"/>
        <w:ind w:left="567"/>
        <w:jc w:val="both"/>
        <w:rPr>
          <w:rFonts w:ascii="Times New Roman" w:hAnsi="Times New Roman" w:cs="Times New Roman"/>
          <w:sz w:val="24"/>
          <w:szCs w:val="24"/>
          <w:lang w:val="fr-FR"/>
        </w:rPr>
      </w:pPr>
      <w:r w:rsidRPr="00C13BDF">
        <w:rPr>
          <w:rFonts w:ascii="Times New Roman" w:eastAsia="Arial" w:hAnsi="Times New Roman" w:cs="Times New Roman"/>
          <w:color w:val="000000"/>
          <w:sz w:val="24"/>
          <w:szCs w:val="24"/>
          <w:lang w:val="fr-FR"/>
        </w:rPr>
        <w:t>Les informations sur la garantie des équipements/matériels proposés.</w:t>
      </w:r>
    </w:p>
    <w:p w14:paraId="024681B2" w14:textId="77777777" w:rsidR="00F14A58" w:rsidRPr="00C13BDF" w:rsidRDefault="00F14A58" w:rsidP="009300D0">
      <w:pPr>
        <w:pStyle w:val="Paragraphedeliste"/>
        <w:spacing w:line="276" w:lineRule="auto"/>
        <w:ind w:left="567"/>
        <w:jc w:val="both"/>
        <w:rPr>
          <w:rFonts w:ascii="Times New Roman" w:hAnsi="Times New Roman" w:cs="Times New Roman"/>
          <w:sz w:val="24"/>
          <w:szCs w:val="24"/>
          <w:lang w:val="fr-FR"/>
        </w:rPr>
      </w:pPr>
    </w:p>
    <w:p w14:paraId="5CE9E6D6" w14:textId="71111EF0" w:rsidR="00F14A58" w:rsidRDefault="00F14A58" w:rsidP="00F14A58">
      <w:pPr>
        <w:pStyle w:val="Paragraphedeliste"/>
        <w:numPr>
          <w:ilvl w:val="0"/>
          <w:numId w:val="51"/>
        </w:numPr>
        <w:tabs>
          <w:tab w:val="left" w:pos="360"/>
          <w:tab w:val="left" w:pos="1584"/>
        </w:tabs>
        <w:spacing w:before="18" w:after="0" w:line="276" w:lineRule="auto"/>
        <w:ind w:right="144"/>
        <w:jc w:val="both"/>
        <w:textAlignment w:val="baseline"/>
        <w:rPr>
          <w:rFonts w:ascii="Times New Roman" w:eastAsia="Times New Roman" w:hAnsi="Times New Roman" w:cs="Times New Roman"/>
          <w:b/>
          <w:bCs/>
          <w:color w:val="000000"/>
          <w:sz w:val="24"/>
          <w:szCs w:val="24"/>
          <w:lang w:val="fr-FR"/>
        </w:rPr>
      </w:pPr>
      <w:r w:rsidRPr="00C13BDF">
        <w:rPr>
          <w:rFonts w:ascii="Times New Roman" w:eastAsia="Times New Roman" w:hAnsi="Times New Roman" w:cs="Times New Roman"/>
          <w:b/>
          <w:bCs/>
          <w:color w:val="000000"/>
          <w:sz w:val="24"/>
          <w:szCs w:val="24"/>
          <w:lang w:val="fr-FR"/>
        </w:rPr>
        <w:t xml:space="preserve">Une offre </w:t>
      </w:r>
      <w:r w:rsidRPr="00F14A58">
        <w:rPr>
          <w:rFonts w:ascii="Times New Roman" w:eastAsia="Times New Roman" w:hAnsi="Times New Roman" w:cs="Times New Roman"/>
          <w:b/>
          <w:bCs/>
          <w:color w:val="000000"/>
          <w:sz w:val="24"/>
          <w:szCs w:val="24"/>
          <w:lang w:val="fr-FR"/>
        </w:rPr>
        <w:t>financière</w:t>
      </w:r>
    </w:p>
    <w:p w14:paraId="38DCE183" w14:textId="77777777" w:rsidR="00E469FC" w:rsidRDefault="00E469FC" w:rsidP="00C13BDF">
      <w:pPr>
        <w:pStyle w:val="Paragraphedeliste"/>
        <w:tabs>
          <w:tab w:val="left" w:pos="360"/>
          <w:tab w:val="left" w:pos="1584"/>
        </w:tabs>
        <w:spacing w:before="18" w:after="0" w:line="276" w:lineRule="auto"/>
        <w:ind w:left="1428" w:right="144"/>
        <w:jc w:val="both"/>
        <w:textAlignment w:val="baseline"/>
        <w:rPr>
          <w:rFonts w:ascii="Times New Roman" w:eastAsia="Times New Roman" w:hAnsi="Times New Roman" w:cs="Times New Roman"/>
          <w:b/>
          <w:bCs/>
          <w:color w:val="000000"/>
          <w:sz w:val="24"/>
          <w:szCs w:val="24"/>
          <w:lang w:val="fr-FR"/>
        </w:rPr>
      </w:pPr>
    </w:p>
    <w:p w14:paraId="47AF4459" w14:textId="3274FCF2" w:rsidR="00E469FC" w:rsidRPr="00C13BDF" w:rsidRDefault="00E469FC" w:rsidP="00E469FC">
      <w:pPr>
        <w:pStyle w:val="Paragraphedeliste"/>
        <w:numPr>
          <w:ilvl w:val="0"/>
          <w:numId w:val="52"/>
        </w:numPr>
        <w:spacing w:before="251" w:line="253" w:lineRule="exact"/>
        <w:ind w:left="567" w:right="121"/>
        <w:jc w:val="both"/>
        <w:textAlignment w:val="baseline"/>
        <w:rPr>
          <w:rFonts w:ascii="Times New Roman" w:eastAsia="Arial" w:hAnsi="Times New Roman" w:cs="Times New Roman"/>
          <w:color w:val="000000"/>
          <w:sz w:val="24"/>
          <w:szCs w:val="24"/>
          <w:lang w:val="fr-FR"/>
        </w:rPr>
      </w:pPr>
      <w:r w:rsidRPr="00C13BDF">
        <w:rPr>
          <w:rFonts w:ascii="Times New Roman" w:eastAsia="Arial" w:hAnsi="Times New Roman" w:cs="Times New Roman"/>
          <w:color w:val="000000"/>
          <w:sz w:val="24"/>
          <w:szCs w:val="24"/>
          <w:lang w:val="fr-FR"/>
        </w:rPr>
        <w:t>L’offre financière devra comprendre le b</w:t>
      </w:r>
      <w:r w:rsidRPr="00C13BDF">
        <w:rPr>
          <w:rFonts w:ascii="Times New Roman" w:eastAsia="Arial" w:hAnsi="Times New Roman" w:cs="Times New Roman"/>
          <w:color w:val="000000"/>
          <w:spacing w:val="3"/>
          <w:sz w:val="24"/>
          <w:szCs w:val="24"/>
          <w:lang w:val="fr-FR"/>
        </w:rPr>
        <w:t>ordereau des prix complété ;</w:t>
      </w:r>
      <w:r w:rsidRPr="00C13BDF">
        <w:rPr>
          <w:rFonts w:ascii="Times New Roman" w:eastAsia="Arial" w:hAnsi="Times New Roman" w:cs="Times New Roman"/>
          <w:i/>
          <w:color w:val="000000"/>
          <w:sz w:val="24"/>
          <w:szCs w:val="24"/>
          <w:lang w:val="fr-FR"/>
        </w:rPr>
        <w:t xml:space="preserve"> Bordereau des prix unitaires (Voir le Model en annexe)</w:t>
      </w:r>
    </w:p>
    <w:p w14:paraId="4D189E97" w14:textId="329F6E74" w:rsidR="00E469FC" w:rsidRDefault="00E469FC" w:rsidP="00E469FC">
      <w:pPr>
        <w:pStyle w:val="Paragraphedeliste"/>
        <w:numPr>
          <w:ilvl w:val="0"/>
          <w:numId w:val="52"/>
        </w:numPr>
        <w:spacing w:before="251" w:line="253" w:lineRule="exact"/>
        <w:ind w:left="567" w:right="121"/>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Le délai de paiement</w:t>
      </w:r>
    </w:p>
    <w:p w14:paraId="67C6356D" w14:textId="0F1B4D83" w:rsidR="00F14A58" w:rsidRDefault="00E469FC" w:rsidP="00E469FC">
      <w:pPr>
        <w:pStyle w:val="Paragraphedeliste"/>
        <w:numPr>
          <w:ilvl w:val="0"/>
          <w:numId w:val="52"/>
        </w:numPr>
        <w:spacing w:before="251" w:line="253" w:lineRule="exact"/>
        <w:ind w:left="567" w:right="121"/>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Les modalités de paiement</w:t>
      </w:r>
    </w:p>
    <w:p w14:paraId="2579648C" w14:textId="653DFC4C" w:rsidR="00E469FC" w:rsidRDefault="00E469FC" w:rsidP="00E469FC">
      <w:pPr>
        <w:spacing w:before="251" w:line="253" w:lineRule="exact"/>
        <w:ind w:right="121"/>
        <w:jc w:val="both"/>
        <w:textAlignment w:val="baseline"/>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lastRenderedPageBreak/>
        <w:t>Le soumissionnaire doit indiquer clairement le prix unitaire des produits qu’il propose de fournir. Tous les prix unitaires doivent être clairement indiqués dans l’espace prévu à cet effet. Le document comportant les propositions de coût unitaire du soumissionnaire doit être signé et cacheté.</w:t>
      </w:r>
    </w:p>
    <w:p w14:paraId="3BC2A613" w14:textId="545F8969" w:rsidR="00E469FC" w:rsidRDefault="00E469FC" w:rsidP="00E469FC">
      <w:pPr>
        <w:pStyle w:val="Paragraphedeliste"/>
        <w:numPr>
          <w:ilvl w:val="1"/>
          <w:numId w:val="2"/>
        </w:numPr>
        <w:rPr>
          <w:b/>
          <w:i/>
          <w:color w:val="002060"/>
          <w:sz w:val="36"/>
          <w:szCs w:val="36"/>
          <w:lang w:val="fr-FR"/>
        </w:rPr>
      </w:pPr>
      <w:r w:rsidRPr="00C13BDF">
        <w:rPr>
          <w:b/>
          <w:i/>
          <w:color w:val="002060"/>
          <w:sz w:val="36"/>
          <w:szCs w:val="36"/>
          <w:lang w:val="fr-FR"/>
        </w:rPr>
        <w:t>Bordereau des prix unitaires</w:t>
      </w:r>
    </w:p>
    <w:p w14:paraId="70276C97" w14:textId="6DFC8B68" w:rsidR="00E469FC" w:rsidRDefault="00E469FC" w:rsidP="00E469FC">
      <w:pPr>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(Voir annexe)</w:t>
      </w:r>
    </w:p>
    <w:p w14:paraId="4AB5516D" w14:textId="4D06C273" w:rsidR="00E469FC" w:rsidRDefault="00E469FC" w:rsidP="00E469FC">
      <w:pPr>
        <w:pStyle w:val="Paragraphedeliste"/>
        <w:numPr>
          <w:ilvl w:val="1"/>
          <w:numId w:val="2"/>
        </w:numPr>
        <w:rPr>
          <w:b/>
          <w:i/>
          <w:color w:val="002060"/>
          <w:sz w:val="36"/>
          <w:szCs w:val="36"/>
          <w:lang w:val="fr-FR"/>
        </w:rPr>
      </w:pPr>
      <w:r w:rsidRPr="00C13BDF">
        <w:rPr>
          <w:b/>
          <w:i/>
          <w:color w:val="002060"/>
          <w:sz w:val="36"/>
          <w:szCs w:val="36"/>
          <w:lang w:val="fr-FR"/>
        </w:rPr>
        <w:t>Devise de l’offre</w:t>
      </w:r>
    </w:p>
    <w:p w14:paraId="1E2B6F2A" w14:textId="41820EE6" w:rsidR="00CA0032" w:rsidRPr="00C13BDF" w:rsidRDefault="00E469FC" w:rsidP="00C13BDF">
      <w:pPr>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Tous les montants entrés dans le cadre du présent appel d’offres, seront exprimés en Francs CFA (XAF).</w:t>
      </w:r>
    </w:p>
    <w:p w14:paraId="0C7D17FC" w14:textId="31084626" w:rsidR="00E469FC" w:rsidRPr="00C13BDF" w:rsidRDefault="00CA0032" w:rsidP="00C13BDF">
      <w:pPr>
        <w:pStyle w:val="Paragraphedeliste"/>
        <w:numPr>
          <w:ilvl w:val="1"/>
          <w:numId w:val="2"/>
        </w:numPr>
        <w:rPr>
          <w:b/>
          <w:i/>
          <w:color w:val="002060"/>
          <w:sz w:val="36"/>
          <w:szCs w:val="36"/>
          <w:lang w:val="fr-FR"/>
        </w:rPr>
      </w:pPr>
      <w:r w:rsidRPr="00C13BDF">
        <w:rPr>
          <w:b/>
          <w:i/>
          <w:color w:val="002060"/>
          <w:sz w:val="36"/>
          <w:szCs w:val="36"/>
          <w:lang w:val="fr-FR"/>
        </w:rPr>
        <w:t>Garantie de l’offre</w:t>
      </w:r>
    </w:p>
    <w:p w14:paraId="0D8FCB4B" w14:textId="74A946A9" w:rsidR="00CA0032" w:rsidRPr="00CA0032" w:rsidRDefault="00CA0032" w:rsidP="00E469FC">
      <w:pPr>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Aucune caution ou garantie de l’offre n’est exigée dans le cadre du présent appel d’offres.</w:t>
      </w:r>
    </w:p>
    <w:p w14:paraId="64CE911E" w14:textId="39860536" w:rsidR="00F12BF0" w:rsidRDefault="00F12BF0" w:rsidP="00F12BF0">
      <w:pPr>
        <w:pStyle w:val="Paragraphedeliste"/>
        <w:numPr>
          <w:ilvl w:val="1"/>
          <w:numId w:val="2"/>
        </w:numPr>
        <w:rPr>
          <w:b/>
          <w:i/>
          <w:color w:val="002060"/>
          <w:sz w:val="36"/>
          <w:szCs w:val="36"/>
          <w:lang w:val="fr-FR"/>
        </w:rPr>
      </w:pPr>
      <w:r w:rsidRPr="00C13BDF">
        <w:rPr>
          <w:b/>
          <w:i/>
          <w:color w:val="002060"/>
          <w:sz w:val="36"/>
          <w:szCs w:val="36"/>
          <w:lang w:val="fr-FR"/>
        </w:rPr>
        <w:t>Durée de validité de l’offre</w:t>
      </w:r>
    </w:p>
    <w:p w14:paraId="6582C6CD" w14:textId="20C70A84" w:rsidR="00612042" w:rsidRDefault="00612042" w:rsidP="00612042">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Les soumissions demeureront valides pendant 90 jours ouvrables à compter de la date d’ouverture des soumissions prévue par l’acheteur. Toute soumission dont la durée de validité est inférieure peut être désignée comme non conforme et rejetée par l’acheteur. Dans certains cas exceptionnels, l’acheteur peut demander aux soumissionnaires de prolonger la durée de validité. Une telle demande et les réponses correspondantes devront être consignées par écrit et envoyées par courrier postal ou électronique. Tout soumissionnaire acceptant une telle demande ne sera ni tenu ni autorisé à modifier son offre.</w:t>
      </w:r>
    </w:p>
    <w:p w14:paraId="0EEB351C" w14:textId="327D3126" w:rsidR="00262301" w:rsidRPr="00C13BDF" w:rsidRDefault="00262301" w:rsidP="00C13BDF">
      <w:pPr>
        <w:pStyle w:val="Paragraphedeliste"/>
        <w:numPr>
          <w:ilvl w:val="1"/>
          <w:numId w:val="2"/>
        </w:numPr>
        <w:rPr>
          <w:b/>
          <w:i/>
          <w:color w:val="002060"/>
          <w:sz w:val="36"/>
          <w:szCs w:val="36"/>
          <w:lang w:val="fr-FR"/>
        </w:rPr>
      </w:pPr>
      <w:r>
        <w:rPr>
          <w:b/>
          <w:i/>
          <w:color w:val="002060"/>
          <w:sz w:val="36"/>
          <w:szCs w:val="36"/>
          <w:lang w:val="fr-FR"/>
        </w:rPr>
        <w:t>Format et signature de l’offre</w:t>
      </w:r>
    </w:p>
    <w:p w14:paraId="083A6F05" w14:textId="77777777" w:rsidR="00262301" w:rsidRDefault="00262301" w:rsidP="00612042">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 xml:space="preserve">L’offre initiale devra être signée par le soumissionnaire ou par une ou plusieurs personnes dûment autorisées à engager le soumissionnaire dans le cadre du contrat. Les pages constituant la proposition financière de l’offre devront être paraphées par la ou les personnes ayant signé l’offre, qui devront également y apposer le </w:t>
      </w:r>
      <w:r>
        <w:rPr>
          <w:rFonts w:ascii="Times New Roman" w:hAnsi="Times New Roman" w:cs="Times New Roman"/>
          <w:color w:val="000000" w:themeColor="text1"/>
          <w:sz w:val="24"/>
          <w:szCs w:val="24"/>
          <w:lang w:val="fr-FR"/>
        </w:rPr>
        <w:t>cachet</w:t>
      </w:r>
      <w:r w:rsidRPr="00C13BDF">
        <w:rPr>
          <w:rFonts w:ascii="Times New Roman" w:hAnsi="Times New Roman" w:cs="Times New Roman"/>
          <w:color w:val="000000" w:themeColor="text1"/>
          <w:sz w:val="24"/>
          <w:szCs w:val="24"/>
          <w:lang w:val="fr-FR"/>
        </w:rPr>
        <w:t xml:space="preserve"> de la société. Toute annotation, tout effacement ou toute correction sera valide uniquement si elle est paraphée par la ou les personnes ayant signé l’offre. </w:t>
      </w:r>
    </w:p>
    <w:p w14:paraId="2A6FC97D" w14:textId="299AF7C1" w:rsidR="00262301" w:rsidRDefault="00262301" w:rsidP="00C13BDF">
      <w:pPr>
        <w:rPr>
          <w:rFonts w:ascii="Times New Roman" w:hAnsi="Times New Roman" w:cs="Times New Roman"/>
          <w:color w:val="000000" w:themeColor="text1"/>
          <w:sz w:val="24"/>
          <w:szCs w:val="24"/>
          <w:lang w:val="fr-FR"/>
        </w:rPr>
      </w:pPr>
      <w:r w:rsidRPr="00C13BDF">
        <w:rPr>
          <w:rFonts w:ascii="Times New Roman" w:hAnsi="Times New Roman" w:cs="Times New Roman"/>
          <w:b/>
          <w:bCs/>
          <w:color w:val="000000" w:themeColor="text1"/>
          <w:sz w:val="24"/>
          <w:szCs w:val="24"/>
          <w:lang w:val="fr-FR"/>
        </w:rPr>
        <w:t>Remarque :</w:t>
      </w:r>
      <w:r w:rsidRPr="00C13BDF">
        <w:rPr>
          <w:rFonts w:ascii="Times New Roman" w:hAnsi="Times New Roman" w:cs="Times New Roman"/>
          <w:color w:val="000000" w:themeColor="text1"/>
          <w:sz w:val="24"/>
          <w:szCs w:val="24"/>
          <w:lang w:val="fr-FR"/>
        </w:rPr>
        <w:t xml:space="preserve"> </w:t>
      </w:r>
      <w:r w:rsidRPr="00C13BDF">
        <w:rPr>
          <w:rFonts w:ascii="Times New Roman" w:hAnsi="Times New Roman" w:cs="Times New Roman"/>
          <w:i/>
          <w:iCs/>
          <w:color w:val="000000" w:themeColor="text1"/>
          <w:sz w:val="24"/>
          <w:szCs w:val="24"/>
          <w:lang w:val="fr-FR"/>
        </w:rPr>
        <w:t>Un même soumissionnaire ne peut pas répondre à un lot par le biais de plus d’une société dont il est propriétaire. De plus, les soumissionnaires entretenant des relations étroites (membres de la même famille, succursales ou filiales, etc.) avec d’autres soumissionnaires ne peuvent répondre au même lot. Ce type d’action, ou toute autre action que l’acheteur estime assimilable à une collusion, entraînera automatiquement la disqualification des soumissionnaires concernés de l’appel d’offres et de tout appel d’offres à venir de EGPAF. Cependant, un même soumissionnaire peut proposer plus d’une offre, dans le cas où les offres présenteraient de nettes différences en termes de spécifications, de qualité, de délais et autres caractéristiques des produits et services proposés.</w:t>
      </w:r>
    </w:p>
    <w:p w14:paraId="64B48A31" w14:textId="69AA373F" w:rsidR="00612042" w:rsidRPr="003E162B" w:rsidRDefault="00612042" w:rsidP="00612042">
      <w:pPr>
        <w:pStyle w:val="Paragraphedeliste"/>
        <w:numPr>
          <w:ilvl w:val="0"/>
          <w:numId w:val="44"/>
        </w:numPr>
        <w:spacing w:after="0"/>
        <w:rPr>
          <w:rFonts w:ascii="Garamond" w:hAnsi="Garamond"/>
          <w:b/>
          <w:bCs/>
          <w:iCs/>
          <w:color w:val="44546A" w:themeColor="text2"/>
          <w:sz w:val="36"/>
          <w:szCs w:val="36"/>
          <w:lang w:val="fr-FR"/>
        </w:rPr>
      </w:pPr>
      <w:r>
        <w:rPr>
          <w:rFonts w:ascii="Garamond" w:hAnsi="Garamond"/>
          <w:b/>
          <w:bCs/>
          <w:iCs/>
          <w:color w:val="44546A" w:themeColor="text2"/>
          <w:sz w:val="36"/>
          <w:szCs w:val="36"/>
          <w:lang w:val="fr-FR"/>
        </w:rPr>
        <w:t>SOUMISSION DES OFFRES</w:t>
      </w:r>
    </w:p>
    <w:p w14:paraId="4F191142" w14:textId="77777777" w:rsidR="00612042" w:rsidRDefault="00612042" w:rsidP="00612042">
      <w:pPr>
        <w:pStyle w:val="Paragraphedeliste"/>
        <w:numPr>
          <w:ilvl w:val="1"/>
          <w:numId w:val="44"/>
        </w:numPr>
        <w:rPr>
          <w:b/>
          <w:i/>
          <w:color w:val="002060"/>
          <w:sz w:val="36"/>
          <w:szCs w:val="36"/>
          <w:lang w:val="fr-FR"/>
        </w:rPr>
      </w:pPr>
      <w:r>
        <w:rPr>
          <w:b/>
          <w:i/>
          <w:color w:val="002060"/>
          <w:sz w:val="36"/>
          <w:szCs w:val="36"/>
          <w:lang w:val="fr-FR"/>
        </w:rPr>
        <w:t>Soumission et marquage des offres</w:t>
      </w:r>
    </w:p>
    <w:p w14:paraId="0BCD4941" w14:textId="5D7FEDD8" w:rsidR="003973E7" w:rsidRPr="003973E7" w:rsidRDefault="00262301" w:rsidP="00DE3794">
      <w:pPr>
        <w:pStyle w:val="Paragraphedeliste"/>
        <w:numPr>
          <w:ilvl w:val="0"/>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 xml:space="preserve">Le soumissionnaire devra soumettre son offre sous pli fermé et cacheté adressé </w:t>
      </w:r>
      <w:r>
        <w:rPr>
          <w:rFonts w:ascii="Times New Roman" w:hAnsi="Times New Roman" w:cs="Times New Roman"/>
          <w:color w:val="000000" w:themeColor="text1"/>
          <w:sz w:val="24"/>
          <w:szCs w:val="24"/>
          <w:lang w:val="fr-FR"/>
        </w:rPr>
        <w:t>au</w:t>
      </w:r>
      <w:r w:rsidRPr="00C13BDF">
        <w:rPr>
          <w:rFonts w:ascii="Times New Roman" w:hAnsi="Times New Roman" w:cs="Times New Roman"/>
          <w:color w:val="000000" w:themeColor="text1"/>
          <w:sz w:val="24"/>
          <w:szCs w:val="24"/>
          <w:lang w:val="fr-FR"/>
        </w:rPr>
        <w:t xml:space="preserve"> Direct</w:t>
      </w:r>
      <w:r>
        <w:rPr>
          <w:rFonts w:ascii="Times New Roman" w:hAnsi="Times New Roman" w:cs="Times New Roman"/>
          <w:color w:val="000000" w:themeColor="text1"/>
          <w:sz w:val="24"/>
          <w:szCs w:val="24"/>
          <w:lang w:val="fr-FR"/>
        </w:rPr>
        <w:t>eur</w:t>
      </w:r>
      <w:r w:rsidRPr="00C13BDF">
        <w:rPr>
          <w:rFonts w:ascii="Times New Roman" w:hAnsi="Times New Roman" w:cs="Times New Roman"/>
          <w:color w:val="000000" w:themeColor="text1"/>
          <w:sz w:val="24"/>
          <w:szCs w:val="24"/>
          <w:lang w:val="fr-FR"/>
        </w:rPr>
        <w:t xml:space="preserve"> National de </w:t>
      </w:r>
      <w:r>
        <w:rPr>
          <w:rFonts w:ascii="Times New Roman" w:hAnsi="Times New Roman" w:cs="Times New Roman"/>
          <w:color w:val="000000" w:themeColor="text1"/>
          <w:sz w:val="24"/>
          <w:szCs w:val="24"/>
          <w:lang w:val="fr-FR"/>
        </w:rPr>
        <w:t>EGPAF</w:t>
      </w:r>
      <w:r w:rsidRPr="00C13BDF">
        <w:rPr>
          <w:rFonts w:ascii="Times New Roman" w:hAnsi="Times New Roman" w:cs="Times New Roman"/>
          <w:color w:val="000000" w:themeColor="text1"/>
          <w:sz w:val="24"/>
          <w:szCs w:val="24"/>
          <w:lang w:val="fr-FR"/>
        </w:rPr>
        <w:t xml:space="preserve"> Cameroun, au Bureau de Yaoundé sis </w:t>
      </w:r>
      <w:r w:rsidR="00E06DF5">
        <w:rPr>
          <w:rFonts w:ascii="Times New Roman" w:hAnsi="Times New Roman" w:cs="Times New Roman"/>
          <w:color w:val="000000" w:themeColor="text1"/>
          <w:sz w:val="24"/>
          <w:szCs w:val="24"/>
          <w:lang w:val="fr-FR"/>
        </w:rPr>
        <w:t xml:space="preserve">à </w:t>
      </w:r>
      <w:r w:rsidRPr="00C13BDF">
        <w:rPr>
          <w:rFonts w:ascii="Times New Roman" w:hAnsi="Times New Roman" w:cs="Times New Roman"/>
          <w:color w:val="000000" w:themeColor="text1"/>
          <w:sz w:val="24"/>
          <w:szCs w:val="24"/>
          <w:lang w:val="fr-FR"/>
        </w:rPr>
        <w:t>Bastos</w:t>
      </w:r>
      <w:r w:rsidR="00E06DF5">
        <w:rPr>
          <w:rFonts w:ascii="Times New Roman" w:hAnsi="Times New Roman" w:cs="Times New Roman"/>
          <w:color w:val="000000" w:themeColor="text1"/>
          <w:sz w:val="24"/>
          <w:szCs w:val="24"/>
          <w:lang w:val="fr-FR"/>
        </w:rPr>
        <w:t>, rue</w:t>
      </w:r>
      <w:r w:rsidRPr="00C13BDF">
        <w:rPr>
          <w:rFonts w:ascii="Times New Roman" w:hAnsi="Times New Roman" w:cs="Times New Roman"/>
          <w:color w:val="000000" w:themeColor="text1"/>
          <w:sz w:val="24"/>
          <w:szCs w:val="24"/>
          <w:lang w:val="fr-FR"/>
        </w:rPr>
        <w:t xml:space="preserve"> 199</w:t>
      </w:r>
      <w:r w:rsidR="00E06DF5">
        <w:rPr>
          <w:rFonts w:ascii="Times New Roman" w:hAnsi="Times New Roman" w:cs="Times New Roman"/>
          <w:color w:val="000000" w:themeColor="text1"/>
          <w:sz w:val="24"/>
          <w:szCs w:val="24"/>
          <w:lang w:val="fr-FR"/>
        </w:rPr>
        <w:t>0 Ekoudou</w:t>
      </w:r>
      <w:r w:rsidRPr="00C13BDF">
        <w:rPr>
          <w:rFonts w:ascii="Times New Roman" w:hAnsi="Times New Roman" w:cs="Times New Roman"/>
          <w:color w:val="000000" w:themeColor="text1"/>
          <w:sz w:val="24"/>
          <w:szCs w:val="24"/>
          <w:lang w:val="fr-FR"/>
        </w:rPr>
        <w:t xml:space="preserve"> ou au Bureau de </w:t>
      </w:r>
      <w:r w:rsidR="00E06DF5">
        <w:rPr>
          <w:rFonts w:ascii="Times New Roman" w:hAnsi="Times New Roman" w:cs="Times New Roman"/>
          <w:color w:val="000000" w:themeColor="text1"/>
          <w:sz w:val="24"/>
          <w:szCs w:val="24"/>
          <w:lang w:val="fr-FR"/>
        </w:rPr>
        <w:t>Douala</w:t>
      </w:r>
      <w:r w:rsidRPr="00C13BDF">
        <w:rPr>
          <w:rFonts w:ascii="Times New Roman" w:hAnsi="Times New Roman" w:cs="Times New Roman"/>
          <w:color w:val="000000" w:themeColor="text1"/>
          <w:sz w:val="24"/>
          <w:szCs w:val="24"/>
          <w:lang w:val="fr-FR"/>
        </w:rPr>
        <w:t xml:space="preserve"> situé au quartier </w:t>
      </w:r>
      <w:r w:rsidR="00E06DF5">
        <w:rPr>
          <w:rFonts w:ascii="Times New Roman" w:hAnsi="Times New Roman" w:cs="Times New Roman"/>
          <w:color w:val="000000" w:themeColor="text1"/>
          <w:sz w:val="24"/>
          <w:szCs w:val="24"/>
          <w:lang w:val="fr-FR"/>
        </w:rPr>
        <w:t xml:space="preserve">Bonanjo derrière ECOBANK au </w:t>
      </w:r>
      <w:r w:rsidR="003973E7">
        <w:rPr>
          <w:rFonts w:ascii="Times New Roman" w:hAnsi="Times New Roman" w:cs="Times New Roman"/>
          <w:color w:val="000000" w:themeColor="text1"/>
          <w:sz w:val="24"/>
          <w:szCs w:val="24"/>
          <w:lang w:val="fr-FR"/>
        </w:rPr>
        <w:t>lieudit</w:t>
      </w:r>
      <w:r w:rsidR="00E06DF5">
        <w:rPr>
          <w:rFonts w:ascii="Times New Roman" w:hAnsi="Times New Roman" w:cs="Times New Roman"/>
          <w:color w:val="000000" w:themeColor="text1"/>
          <w:sz w:val="24"/>
          <w:szCs w:val="24"/>
          <w:lang w:val="fr-FR"/>
        </w:rPr>
        <w:t xml:space="preserve"> ancien consulat du Nigeria</w:t>
      </w:r>
      <w:r w:rsidRPr="00C13BDF">
        <w:rPr>
          <w:rFonts w:ascii="Times New Roman" w:hAnsi="Times New Roman" w:cs="Times New Roman"/>
          <w:color w:val="000000" w:themeColor="text1"/>
          <w:sz w:val="24"/>
          <w:szCs w:val="24"/>
          <w:lang w:val="fr-FR"/>
        </w:rPr>
        <w:t xml:space="preserve">, au plus tard le </w:t>
      </w:r>
      <w:r w:rsidR="003973E7">
        <w:rPr>
          <w:rFonts w:ascii="Times New Roman" w:hAnsi="Times New Roman" w:cs="Times New Roman"/>
          <w:b/>
          <w:bCs/>
          <w:color w:val="000000" w:themeColor="text1"/>
          <w:sz w:val="24"/>
          <w:szCs w:val="24"/>
          <w:highlight w:val="red"/>
          <w:lang w:val="fr-FR"/>
        </w:rPr>
        <w:t>24</w:t>
      </w:r>
      <w:r w:rsidRPr="00C13BDF">
        <w:rPr>
          <w:rFonts w:ascii="Times New Roman" w:hAnsi="Times New Roman" w:cs="Times New Roman"/>
          <w:b/>
          <w:bCs/>
          <w:color w:val="000000" w:themeColor="text1"/>
          <w:sz w:val="24"/>
          <w:szCs w:val="24"/>
          <w:highlight w:val="red"/>
          <w:lang w:val="fr-FR"/>
        </w:rPr>
        <w:t>/</w:t>
      </w:r>
      <w:r w:rsidR="003973E7">
        <w:rPr>
          <w:rFonts w:ascii="Times New Roman" w:hAnsi="Times New Roman" w:cs="Times New Roman"/>
          <w:b/>
          <w:bCs/>
          <w:color w:val="000000" w:themeColor="text1"/>
          <w:sz w:val="24"/>
          <w:szCs w:val="24"/>
          <w:highlight w:val="red"/>
          <w:lang w:val="fr-FR"/>
        </w:rPr>
        <w:t>08</w:t>
      </w:r>
      <w:r w:rsidRPr="00C13BDF">
        <w:rPr>
          <w:rFonts w:ascii="Times New Roman" w:hAnsi="Times New Roman" w:cs="Times New Roman"/>
          <w:b/>
          <w:bCs/>
          <w:color w:val="000000" w:themeColor="text1"/>
          <w:sz w:val="24"/>
          <w:szCs w:val="24"/>
          <w:highlight w:val="red"/>
          <w:lang w:val="fr-FR"/>
        </w:rPr>
        <w:t>/202</w:t>
      </w:r>
      <w:r w:rsidR="00E06DF5" w:rsidRPr="00C13BDF">
        <w:rPr>
          <w:rFonts w:ascii="Times New Roman" w:hAnsi="Times New Roman" w:cs="Times New Roman"/>
          <w:b/>
          <w:bCs/>
          <w:color w:val="000000" w:themeColor="text1"/>
          <w:sz w:val="24"/>
          <w:szCs w:val="24"/>
          <w:highlight w:val="red"/>
          <w:lang w:val="fr-FR"/>
        </w:rPr>
        <w:t>3</w:t>
      </w:r>
      <w:r w:rsidRPr="00C13BDF">
        <w:rPr>
          <w:rFonts w:ascii="Times New Roman" w:hAnsi="Times New Roman" w:cs="Times New Roman"/>
          <w:b/>
          <w:bCs/>
          <w:color w:val="000000" w:themeColor="text1"/>
          <w:sz w:val="24"/>
          <w:szCs w:val="24"/>
          <w:highlight w:val="red"/>
          <w:lang w:val="fr-FR"/>
        </w:rPr>
        <w:t xml:space="preserve"> à 1</w:t>
      </w:r>
      <w:r w:rsidR="00E06DF5" w:rsidRPr="00C13BDF">
        <w:rPr>
          <w:rFonts w:ascii="Times New Roman" w:hAnsi="Times New Roman" w:cs="Times New Roman"/>
          <w:b/>
          <w:bCs/>
          <w:color w:val="000000" w:themeColor="text1"/>
          <w:sz w:val="24"/>
          <w:szCs w:val="24"/>
          <w:highlight w:val="red"/>
          <w:lang w:val="fr-FR"/>
        </w:rPr>
        <w:t>4</w:t>
      </w:r>
      <w:r w:rsidRPr="00C13BDF">
        <w:rPr>
          <w:rFonts w:ascii="Times New Roman" w:hAnsi="Times New Roman" w:cs="Times New Roman"/>
          <w:b/>
          <w:bCs/>
          <w:color w:val="000000" w:themeColor="text1"/>
          <w:sz w:val="24"/>
          <w:szCs w:val="24"/>
          <w:highlight w:val="red"/>
          <w:lang w:val="fr-FR"/>
        </w:rPr>
        <w:t>h</w:t>
      </w:r>
      <w:r w:rsidR="00E06DF5" w:rsidRPr="00C13BDF">
        <w:rPr>
          <w:rFonts w:ascii="Times New Roman" w:hAnsi="Times New Roman" w:cs="Times New Roman"/>
          <w:b/>
          <w:bCs/>
          <w:color w:val="000000" w:themeColor="text1"/>
          <w:sz w:val="24"/>
          <w:szCs w:val="24"/>
          <w:highlight w:val="red"/>
          <w:lang w:val="fr-FR"/>
        </w:rPr>
        <w:t>0</w:t>
      </w:r>
      <w:r w:rsidRPr="00C13BDF">
        <w:rPr>
          <w:rFonts w:ascii="Times New Roman" w:hAnsi="Times New Roman" w:cs="Times New Roman"/>
          <w:b/>
          <w:bCs/>
          <w:color w:val="000000" w:themeColor="text1"/>
          <w:sz w:val="24"/>
          <w:szCs w:val="24"/>
          <w:highlight w:val="red"/>
          <w:lang w:val="fr-FR"/>
        </w:rPr>
        <w:t>0</w:t>
      </w:r>
      <w:r w:rsidRPr="00C13BDF">
        <w:rPr>
          <w:rFonts w:ascii="Times New Roman" w:hAnsi="Times New Roman" w:cs="Times New Roman"/>
          <w:color w:val="000000" w:themeColor="text1"/>
          <w:sz w:val="24"/>
          <w:szCs w:val="24"/>
          <w:lang w:val="fr-FR"/>
        </w:rPr>
        <w:t xml:space="preserve"> précises. Toutes les offres doivent être placées dans la boîte prévue à cet effet. Les offres soumises après la date limite ne seront pas acceptées. L'ACHETEUR peut, à sa seule discrétion, </w:t>
      </w:r>
      <w:r w:rsidRPr="00C13BDF">
        <w:rPr>
          <w:rFonts w:ascii="Times New Roman" w:hAnsi="Times New Roman" w:cs="Times New Roman"/>
          <w:color w:val="000000" w:themeColor="text1"/>
          <w:sz w:val="24"/>
          <w:szCs w:val="24"/>
          <w:lang w:val="fr-FR"/>
        </w:rPr>
        <w:lastRenderedPageBreak/>
        <w:t xml:space="preserve">prolonger le délai de soumission des offres, auquel cas tous les droits et obligations de l’ACHETEUR et des soumissionnaires, tels que documentés dans la RFP, restent valables pour la nouvelle échéance. </w:t>
      </w:r>
    </w:p>
    <w:p w14:paraId="58FFA12D" w14:textId="1DCC4101" w:rsidR="00DE3794" w:rsidRPr="00C13BDF" w:rsidRDefault="00262301" w:rsidP="00DE3794">
      <w:pPr>
        <w:pStyle w:val="Paragraphedeliste"/>
        <w:numPr>
          <w:ilvl w:val="0"/>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Les soumissionnaires doivent signer le formulaire du registre des offres au dépôt de leurs offres au bureau de</w:t>
      </w:r>
      <w:r w:rsidR="00E06DF5">
        <w:rPr>
          <w:rFonts w:ascii="Times New Roman" w:hAnsi="Times New Roman" w:cs="Times New Roman"/>
          <w:color w:val="000000" w:themeColor="text1"/>
          <w:sz w:val="24"/>
          <w:szCs w:val="24"/>
          <w:lang w:val="fr-FR"/>
        </w:rPr>
        <w:t xml:space="preserve"> EGPAF</w:t>
      </w:r>
      <w:r w:rsidRPr="00C13BDF">
        <w:rPr>
          <w:rFonts w:ascii="Times New Roman" w:hAnsi="Times New Roman" w:cs="Times New Roman"/>
          <w:color w:val="000000" w:themeColor="text1"/>
          <w:sz w:val="24"/>
          <w:szCs w:val="24"/>
          <w:lang w:val="fr-FR"/>
        </w:rPr>
        <w:t xml:space="preserve"> en indiquant le nom de leur société, le numéro de téléphone et la date de soumission.</w:t>
      </w:r>
      <w:r w:rsidR="00E06DF5">
        <w:rPr>
          <w:rFonts w:ascii="Times New Roman" w:hAnsi="Times New Roman" w:cs="Times New Roman"/>
          <w:color w:val="000000" w:themeColor="text1"/>
          <w:sz w:val="24"/>
          <w:szCs w:val="24"/>
          <w:lang w:val="fr-FR"/>
        </w:rPr>
        <w:t xml:space="preserve"> Pour les offres </w:t>
      </w:r>
      <w:r w:rsidR="003973E7">
        <w:rPr>
          <w:rFonts w:ascii="Times New Roman" w:eastAsia="Times New Roman" w:hAnsi="Times New Roman" w:cs="Times New Roman"/>
          <w:color w:val="000000"/>
          <w:sz w:val="24"/>
          <w:szCs w:val="24"/>
          <w:lang w:val="fr-FR"/>
        </w:rPr>
        <w:t>électroniques</w:t>
      </w:r>
      <w:r w:rsidR="00DE3794">
        <w:rPr>
          <w:rFonts w:ascii="Times New Roman" w:eastAsia="Times New Roman" w:hAnsi="Times New Roman" w:cs="Times New Roman"/>
          <w:color w:val="000000"/>
          <w:sz w:val="24"/>
          <w:szCs w:val="24"/>
          <w:lang w:val="fr-FR"/>
        </w:rPr>
        <w:t>, e</w:t>
      </w:r>
      <w:r w:rsidR="00DE3794" w:rsidRPr="007C77D1">
        <w:rPr>
          <w:rFonts w:ascii="Times New Roman" w:eastAsia="Times New Roman" w:hAnsi="Times New Roman" w:cs="Times New Roman"/>
          <w:color w:val="000000"/>
          <w:sz w:val="24"/>
          <w:szCs w:val="24"/>
          <w:lang w:val="fr-FR"/>
        </w:rPr>
        <w:t xml:space="preserve">lles doivent comporter tous les documents spécifiés au point </w:t>
      </w:r>
      <w:r w:rsidR="00DE3794">
        <w:rPr>
          <w:rFonts w:ascii="Times New Roman" w:eastAsia="Times New Roman" w:hAnsi="Times New Roman" w:cs="Times New Roman"/>
          <w:b/>
          <w:color w:val="FF0000"/>
          <w:sz w:val="24"/>
          <w:szCs w:val="24"/>
          <w:lang w:val="fr-FR"/>
        </w:rPr>
        <w:t>III.</w:t>
      </w:r>
      <w:r w:rsidR="003973E7">
        <w:rPr>
          <w:rFonts w:ascii="Times New Roman" w:eastAsia="Times New Roman" w:hAnsi="Times New Roman" w:cs="Times New Roman"/>
          <w:b/>
          <w:color w:val="FF0000"/>
          <w:sz w:val="24"/>
          <w:szCs w:val="24"/>
          <w:lang w:val="fr-FR"/>
        </w:rPr>
        <w:t xml:space="preserve"> </w:t>
      </w:r>
      <w:r w:rsidR="00DE3794">
        <w:rPr>
          <w:rFonts w:ascii="Times New Roman" w:eastAsia="Times New Roman" w:hAnsi="Times New Roman" w:cs="Times New Roman"/>
          <w:b/>
          <w:color w:val="FF0000"/>
          <w:sz w:val="24"/>
          <w:szCs w:val="24"/>
          <w:lang w:val="fr-FR"/>
        </w:rPr>
        <w:t>b</w:t>
      </w:r>
      <w:r w:rsidR="00DE3794" w:rsidRPr="007C77D1">
        <w:rPr>
          <w:rFonts w:ascii="Times New Roman" w:eastAsia="Times New Roman" w:hAnsi="Times New Roman" w:cs="Times New Roman"/>
          <w:color w:val="000000"/>
          <w:sz w:val="24"/>
          <w:szCs w:val="24"/>
          <w:lang w:val="fr-FR"/>
        </w:rPr>
        <w:t xml:space="preserve"> des présentes instructions et être envoyées à l'adresse suivante : </w:t>
      </w:r>
      <w:hyperlink r:id="rId11" w:history="1">
        <w:r w:rsidR="00DE3794" w:rsidRPr="009B75F8">
          <w:rPr>
            <w:rStyle w:val="Lienhypertexte"/>
            <w:rFonts w:ascii="Times New Roman" w:eastAsia="Times New Roman" w:hAnsi="Times New Roman" w:cs="Times New Roman"/>
            <w:sz w:val="24"/>
            <w:szCs w:val="24"/>
            <w:lang w:val="fr-FR"/>
          </w:rPr>
          <w:t>cameroonprocurement@pedaids.org</w:t>
        </w:r>
      </w:hyperlink>
      <w:r w:rsidR="00DE3794" w:rsidRPr="007C77D1">
        <w:rPr>
          <w:rFonts w:ascii="Times New Roman" w:eastAsia="Times New Roman" w:hAnsi="Times New Roman" w:cs="Times New Roman"/>
          <w:color w:val="000000"/>
          <w:sz w:val="24"/>
          <w:szCs w:val="24"/>
          <w:lang w:val="fr-FR"/>
        </w:rPr>
        <w:t>;</w:t>
      </w:r>
    </w:p>
    <w:p w14:paraId="16F209CF" w14:textId="77777777" w:rsidR="00DE3794" w:rsidRPr="00C13BDF" w:rsidRDefault="00DE3794" w:rsidP="00C13BDF">
      <w:pPr>
        <w:pStyle w:val="Paragraphedeliste"/>
        <w:spacing w:before="277" w:line="276" w:lineRule="auto"/>
        <w:ind w:left="864" w:right="144"/>
        <w:jc w:val="both"/>
        <w:textAlignment w:val="baseline"/>
        <w:rPr>
          <w:rFonts w:ascii="Times New Roman" w:eastAsia="Times New Roman" w:hAnsi="Times New Roman" w:cs="Times New Roman"/>
          <w:b/>
          <w:color w:val="000000"/>
          <w:sz w:val="24"/>
          <w:szCs w:val="24"/>
          <w:lang w:val="fr-FR"/>
        </w:rPr>
      </w:pPr>
    </w:p>
    <w:p w14:paraId="795A938E" w14:textId="0C3270B0" w:rsidR="00DE3794" w:rsidRPr="00C13BDF" w:rsidRDefault="00DE3794" w:rsidP="00DE3794">
      <w:pPr>
        <w:pStyle w:val="Paragraphedeliste"/>
        <w:numPr>
          <w:ilvl w:val="0"/>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 xml:space="preserve">La proposition du soumissionnaire doit se composer d’une proposition administrative et fiscale, d’une proposition technique et d’une proposition financière dans le même pli scellé avec la mention lot N° de </w:t>
      </w:r>
      <w:r w:rsidR="003973E7" w:rsidRPr="00C13BDF">
        <w:rPr>
          <w:rFonts w:ascii="Times New Roman" w:hAnsi="Times New Roman" w:cs="Times New Roman"/>
          <w:color w:val="000000" w:themeColor="text1"/>
          <w:sz w:val="24"/>
          <w:szCs w:val="24"/>
          <w:lang w:val="fr-FR"/>
        </w:rPr>
        <w:t>référence</w:t>
      </w:r>
      <w:r w:rsidRPr="00C13BDF">
        <w:rPr>
          <w:rFonts w:ascii="Times New Roman" w:hAnsi="Times New Roman" w:cs="Times New Roman"/>
          <w:color w:val="000000" w:themeColor="text1"/>
          <w:sz w:val="24"/>
          <w:szCs w:val="24"/>
          <w:lang w:val="fr-FR"/>
        </w:rPr>
        <w:t xml:space="preserve"> de l’Avis d’Appel d’Offre, de l’objet de l’offre et de la mention :</w:t>
      </w:r>
    </w:p>
    <w:p w14:paraId="22DBA8B9" w14:textId="77777777" w:rsidR="00DE3794" w:rsidRPr="00C13BDF" w:rsidRDefault="00DE3794" w:rsidP="00C13BDF">
      <w:pPr>
        <w:pStyle w:val="Paragraphedeliste"/>
        <w:rPr>
          <w:rFonts w:ascii="Times New Roman" w:hAnsi="Times New Roman" w:cs="Times New Roman"/>
          <w:color w:val="000000" w:themeColor="text1"/>
          <w:sz w:val="24"/>
          <w:szCs w:val="24"/>
          <w:lang w:val="fr-FR"/>
        </w:rPr>
      </w:pPr>
    </w:p>
    <w:p w14:paraId="4D1CB082" w14:textId="705BA8D4" w:rsidR="00DE3794" w:rsidRPr="00C13BDF" w:rsidRDefault="00DE3794" w:rsidP="00C13BDF">
      <w:pPr>
        <w:pStyle w:val="Paragraphedeliste"/>
        <w:numPr>
          <w:ilvl w:val="1"/>
          <w:numId w:val="27"/>
        </w:numPr>
        <w:spacing w:before="277" w:line="276" w:lineRule="auto"/>
        <w:ind w:right="144"/>
        <w:jc w:val="both"/>
        <w:textAlignment w:val="baseline"/>
        <w:rPr>
          <w:rFonts w:ascii="Times New Roman" w:eastAsia="Times New Roman" w:hAnsi="Times New Roman" w:cs="Times New Roman"/>
          <w:b/>
          <w:color w:val="000000"/>
          <w:sz w:val="24"/>
          <w:szCs w:val="24"/>
          <w:lang w:val="fr-FR"/>
        </w:rPr>
      </w:pPr>
      <w:r w:rsidRPr="00C13BDF">
        <w:rPr>
          <w:rFonts w:ascii="Times New Roman" w:hAnsi="Times New Roman" w:cs="Times New Roman"/>
          <w:color w:val="000000" w:themeColor="text1"/>
          <w:sz w:val="24"/>
          <w:szCs w:val="24"/>
          <w:lang w:val="fr-FR"/>
        </w:rPr>
        <w:t xml:space="preserve"> </w:t>
      </w:r>
      <w:r w:rsidRPr="00C13BDF">
        <w:rPr>
          <w:rFonts w:ascii="Times New Roman" w:eastAsia="Times New Roman" w:hAnsi="Times New Roman" w:cs="Times New Roman"/>
          <w:color w:val="000000"/>
          <w:sz w:val="24"/>
          <w:szCs w:val="24"/>
          <w:lang w:val="fr-FR"/>
        </w:rPr>
        <w:t xml:space="preserve">« </w:t>
      </w:r>
      <w:r w:rsidRPr="00C13BDF">
        <w:rPr>
          <w:rFonts w:ascii="Times New Roman" w:eastAsia="Times New Roman" w:hAnsi="Times New Roman" w:cs="Times New Roman"/>
          <w:b/>
          <w:color w:val="000000"/>
          <w:sz w:val="24"/>
          <w:szCs w:val="24"/>
          <w:lang w:val="fr-FR"/>
        </w:rPr>
        <w:t xml:space="preserve">À ne pas ouvrir avant la séance d'ouverture des offres </w:t>
      </w:r>
      <w:r w:rsidRPr="00C13BDF">
        <w:rPr>
          <w:rFonts w:ascii="Times New Roman" w:eastAsia="Times New Roman" w:hAnsi="Times New Roman" w:cs="Times New Roman"/>
          <w:color w:val="000000"/>
          <w:sz w:val="24"/>
          <w:szCs w:val="24"/>
          <w:lang w:val="fr-FR"/>
        </w:rPr>
        <w:t>»</w:t>
      </w:r>
    </w:p>
    <w:p w14:paraId="696A96C8" w14:textId="60AC5878" w:rsidR="00DE3794" w:rsidRPr="00C13BDF" w:rsidRDefault="00DE3794" w:rsidP="00C13BDF">
      <w:pPr>
        <w:pStyle w:val="Paragraphedeliste"/>
        <w:spacing w:before="277" w:line="276" w:lineRule="auto"/>
        <w:ind w:left="864" w:right="144"/>
        <w:jc w:val="both"/>
        <w:textAlignment w:val="baseline"/>
        <w:rPr>
          <w:rFonts w:ascii="Times New Roman" w:hAnsi="Times New Roman" w:cs="Times New Roman"/>
          <w:color w:val="000000" w:themeColor="text1"/>
          <w:sz w:val="24"/>
          <w:szCs w:val="24"/>
          <w:lang w:val="fr-FR"/>
        </w:rPr>
      </w:pPr>
    </w:p>
    <w:p w14:paraId="56693C6E" w14:textId="6F3C8EAA" w:rsidR="00DE3794" w:rsidRDefault="00DE3794" w:rsidP="00DE3794">
      <w:pPr>
        <w:pStyle w:val="Paragraphedeliste"/>
        <w:numPr>
          <w:ilvl w:val="1"/>
          <w:numId w:val="44"/>
        </w:numPr>
        <w:rPr>
          <w:b/>
          <w:i/>
          <w:color w:val="002060"/>
          <w:sz w:val="36"/>
          <w:szCs w:val="36"/>
          <w:lang w:val="fr-FR"/>
        </w:rPr>
      </w:pPr>
      <w:r>
        <w:rPr>
          <w:b/>
          <w:i/>
          <w:color w:val="002060"/>
          <w:sz w:val="36"/>
          <w:szCs w:val="36"/>
          <w:lang w:val="fr-FR"/>
        </w:rPr>
        <w:t>Modification et retrait des offres</w:t>
      </w:r>
    </w:p>
    <w:p w14:paraId="799D7962" w14:textId="3E2DD314" w:rsidR="00DE3794" w:rsidRDefault="00DE3794" w:rsidP="00C13BDF">
      <w:pPr>
        <w:ind w:firstLine="360"/>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Le soumissionnaire peut modifier ou retirer son offre après l’avoir soumise, dans la mesure où l’avis écrit de la modification, de la substitution ou du retrait de l'offre est reçu par l’acheteur avant la date limite indiquée pour la soumission des offres. L'avis de modification ou de retrait du soumissionnaire doit être préparé, placé dans une enveloppe fermée, marquée et expédiée ou envoyé par courrier électronique. Aucune offre ne peut être modifiée après la date limite de remise des offres.</w:t>
      </w:r>
    </w:p>
    <w:p w14:paraId="7F078053" w14:textId="1C1E81A4" w:rsidR="00DE3794" w:rsidRDefault="00DE3794" w:rsidP="00DE3794">
      <w:pPr>
        <w:rPr>
          <w:rFonts w:ascii="Times New Roman" w:hAnsi="Times New Roman" w:cs="Times New Roman"/>
          <w:color w:val="000000" w:themeColor="text1"/>
          <w:sz w:val="24"/>
          <w:szCs w:val="24"/>
          <w:lang w:val="fr-FR"/>
        </w:rPr>
      </w:pPr>
    </w:p>
    <w:p w14:paraId="7116D7A2" w14:textId="04174F58" w:rsidR="00DE3794" w:rsidRPr="00C13BDF" w:rsidRDefault="00E85BD9" w:rsidP="00C13BDF">
      <w:pPr>
        <w:pStyle w:val="Paragraphedeliste"/>
        <w:numPr>
          <w:ilvl w:val="0"/>
          <w:numId w:val="44"/>
        </w:numPr>
        <w:spacing w:after="0"/>
        <w:rPr>
          <w:rFonts w:ascii="Garamond" w:hAnsi="Garamond"/>
          <w:b/>
          <w:bCs/>
          <w:iCs/>
          <w:color w:val="44546A" w:themeColor="text2"/>
          <w:sz w:val="36"/>
          <w:szCs w:val="36"/>
          <w:lang w:val="fr-FR"/>
        </w:rPr>
      </w:pPr>
      <w:r>
        <w:rPr>
          <w:rFonts w:ascii="Garamond" w:hAnsi="Garamond"/>
          <w:b/>
          <w:bCs/>
          <w:iCs/>
          <w:color w:val="44546A" w:themeColor="text2"/>
          <w:sz w:val="36"/>
          <w:szCs w:val="36"/>
          <w:lang w:val="fr-FR"/>
        </w:rPr>
        <w:t>OUVERTURE ET EVALATION DES OFFRES</w:t>
      </w:r>
    </w:p>
    <w:p w14:paraId="01B72CF1" w14:textId="77777777" w:rsidR="00E85BD9" w:rsidRDefault="00E85BD9" w:rsidP="00E85BD9">
      <w:pPr>
        <w:pStyle w:val="Paragraphedeliste"/>
        <w:numPr>
          <w:ilvl w:val="1"/>
          <w:numId w:val="44"/>
        </w:numPr>
        <w:rPr>
          <w:b/>
          <w:i/>
          <w:color w:val="002060"/>
          <w:sz w:val="36"/>
          <w:szCs w:val="36"/>
          <w:lang w:val="fr-FR"/>
        </w:rPr>
      </w:pPr>
      <w:r>
        <w:rPr>
          <w:b/>
          <w:i/>
          <w:color w:val="002060"/>
          <w:sz w:val="36"/>
          <w:szCs w:val="36"/>
          <w:lang w:val="fr-FR"/>
        </w:rPr>
        <w:t>Examen préliminaire</w:t>
      </w:r>
    </w:p>
    <w:p w14:paraId="59602028" w14:textId="4D7B717C" w:rsidR="00DE3794" w:rsidRDefault="00E85BD9" w:rsidP="00E85BD9">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L'acheteur examinera les soumissions afin de déterminer si elles sont complètes, si des erreurs de calcul ont été commises, si toutes les sûretés exigées ont été fournies, si les documents ont été correctement signés et si les soumissions sont en règle</w:t>
      </w:r>
      <w:r>
        <w:rPr>
          <w:rFonts w:ascii="Times New Roman" w:hAnsi="Times New Roman" w:cs="Times New Roman"/>
          <w:color w:val="000000" w:themeColor="text1"/>
          <w:sz w:val="24"/>
          <w:szCs w:val="24"/>
          <w:lang w:val="fr-FR"/>
        </w:rPr>
        <w:t>.</w:t>
      </w:r>
    </w:p>
    <w:p w14:paraId="62EEEC99" w14:textId="60C74FD2" w:rsidR="00E85BD9" w:rsidRPr="00C13BDF" w:rsidRDefault="004B5B0C" w:rsidP="00C13BDF">
      <w:pPr>
        <w:pStyle w:val="Paragraphedeliste"/>
        <w:numPr>
          <w:ilvl w:val="1"/>
          <w:numId w:val="44"/>
        </w:numPr>
        <w:rPr>
          <w:b/>
          <w:i/>
          <w:color w:val="002060"/>
          <w:sz w:val="36"/>
          <w:szCs w:val="36"/>
          <w:lang w:val="fr-FR"/>
        </w:rPr>
      </w:pPr>
      <w:r w:rsidRPr="00C13BDF">
        <w:rPr>
          <w:b/>
          <w:i/>
          <w:color w:val="002060"/>
          <w:sz w:val="36"/>
          <w:szCs w:val="36"/>
          <w:lang w:val="fr-FR"/>
        </w:rPr>
        <w:t>E</w:t>
      </w:r>
      <w:r>
        <w:rPr>
          <w:b/>
          <w:i/>
          <w:color w:val="002060"/>
          <w:sz w:val="36"/>
          <w:szCs w:val="36"/>
          <w:lang w:val="fr-FR"/>
        </w:rPr>
        <w:t>valuation et comparaison des offres</w:t>
      </w:r>
    </w:p>
    <w:p w14:paraId="3B0B311D" w14:textId="770D63E9" w:rsidR="00E85BD9" w:rsidRDefault="00E85BD9" w:rsidP="00E85BD9">
      <w:pPr>
        <w:ind w:firstLine="708"/>
        <w:rPr>
          <w:rFonts w:ascii="Times New Roman" w:hAnsi="Times New Roman" w:cs="Times New Roman"/>
          <w:color w:val="000000" w:themeColor="text1"/>
          <w:sz w:val="24"/>
          <w:szCs w:val="24"/>
          <w:lang w:val="fr-FR"/>
        </w:rPr>
      </w:pPr>
      <w:r w:rsidRPr="00C13BDF">
        <w:rPr>
          <w:rFonts w:ascii="Times New Roman" w:hAnsi="Times New Roman" w:cs="Times New Roman"/>
          <w:color w:val="000000" w:themeColor="text1"/>
          <w:sz w:val="24"/>
          <w:szCs w:val="24"/>
          <w:lang w:val="fr-FR"/>
        </w:rPr>
        <w:t xml:space="preserve">Les offres jugées substantiellement conformes en vertu des dispositions de la section </w:t>
      </w:r>
      <w:r w:rsidRPr="00C13BDF">
        <w:rPr>
          <w:rFonts w:ascii="Times New Roman" w:hAnsi="Times New Roman" w:cs="Times New Roman"/>
          <w:b/>
          <w:bCs/>
          <w:color w:val="000000" w:themeColor="text1"/>
          <w:sz w:val="24"/>
          <w:szCs w:val="24"/>
          <w:lang w:val="fr-FR"/>
        </w:rPr>
        <w:t>III.b</w:t>
      </w:r>
      <w:r w:rsidRPr="00C13BDF">
        <w:rPr>
          <w:rFonts w:ascii="Times New Roman" w:hAnsi="Times New Roman" w:cs="Times New Roman"/>
          <w:color w:val="000000" w:themeColor="text1"/>
          <w:sz w:val="24"/>
          <w:szCs w:val="24"/>
          <w:lang w:val="fr-FR"/>
        </w:rPr>
        <w:t xml:space="preserve"> ci-dessus seront soumises au processus d’évaluation à l'aide des critères ci-dessous</w:t>
      </w:r>
      <w:r w:rsidR="004B5B0C">
        <w:rPr>
          <w:rFonts w:ascii="Times New Roman" w:hAnsi="Times New Roman" w:cs="Times New Roman"/>
          <w:color w:val="000000" w:themeColor="text1"/>
          <w:sz w:val="24"/>
          <w:szCs w:val="24"/>
          <w:lang w:val="fr-FR"/>
        </w:rPr>
        <w:t> :</w:t>
      </w:r>
    </w:p>
    <w:p w14:paraId="01B8A772" w14:textId="77777777" w:rsidR="004B5B0C" w:rsidRPr="00C13BDF" w:rsidRDefault="004B5B0C" w:rsidP="00C13BDF">
      <w:pPr>
        <w:ind w:firstLine="708"/>
        <w:rPr>
          <w:rFonts w:ascii="Times New Roman" w:hAnsi="Times New Roman" w:cs="Times New Roman"/>
          <w:color w:val="000000" w:themeColor="text1"/>
          <w:sz w:val="24"/>
          <w:szCs w:val="24"/>
          <w:lang w:val="fr-FR"/>
        </w:rPr>
      </w:pPr>
    </w:p>
    <w:p w14:paraId="2BAEAE39" w14:textId="662BAE08" w:rsidR="00612042" w:rsidRPr="00C13BDF" w:rsidRDefault="00612042" w:rsidP="00C13BDF">
      <w:pPr>
        <w:ind w:firstLine="708"/>
        <w:rPr>
          <w:rFonts w:ascii="Times New Roman" w:hAnsi="Times New Roman" w:cs="Times New Roman"/>
          <w:color w:val="000000" w:themeColor="text1"/>
          <w:sz w:val="24"/>
          <w:szCs w:val="24"/>
          <w:lang w:val="fr-FR"/>
        </w:rPr>
      </w:pPr>
    </w:p>
    <w:p w14:paraId="1209C74E" w14:textId="460E917B" w:rsidR="00A52F4B" w:rsidRDefault="00A52F4B" w:rsidP="00D754FC">
      <w:pPr>
        <w:spacing w:before="278" w:line="276" w:lineRule="exact"/>
        <w:ind w:left="144"/>
        <w:textAlignment w:val="baseline"/>
        <w:rPr>
          <w:rFonts w:eastAsia="Times New Roman"/>
          <w:color w:val="000000"/>
          <w:spacing w:val="2"/>
          <w:sz w:val="24"/>
          <w:lang w:val="fr-FR"/>
        </w:rPr>
        <w:sectPr w:rsidR="00A52F4B">
          <w:pgSz w:w="11909" w:h="16838"/>
          <w:pgMar w:top="960" w:right="559" w:bottom="259" w:left="550" w:header="720" w:footer="720" w:gutter="0"/>
          <w:cols w:space="720"/>
        </w:sectPr>
      </w:pPr>
    </w:p>
    <w:p w14:paraId="6F97F4A2" w14:textId="2334DC49" w:rsidR="00CF3685" w:rsidRPr="003F21F2" w:rsidRDefault="00A52F4B" w:rsidP="003F21F2">
      <w:pPr>
        <w:rPr>
          <w:rFonts w:ascii="Garamond" w:hAnsi="Garamond"/>
          <w:b/>
          <w:bCs/>
          <w:color w:val="44546A" w:themeColor="text2"/>
          <w:sz w:val="36"/>
          <w:szCs w:val="36"/>
          <w:lang w:val="fr-FR"/>
        </w:rPr>
      </w:pPr>
      <w:r w:rsidRPr="003F21F2">
        <w:rPr>
          <w:rFonts w:ascii="Garamond" w:hAnsi="Garamond"/>
          <w:b/>
          <w:bCs/>
          <w:color w:val="44546A" w:themeColor="text2"/>
          <w:sz w:val="36"/>
          <w:szCs w:val="36"/>
          <w:lang w:val="fr-FR"/>
        </w:rPr>
        <w:lastRenderedPageBreak/>
        <w:t>II</w:t>
      </w:r>
      <w:r w:rsidR="00CF3685" w:rsidRPr="003F21F2">
        <w:rPr>
          <w:rFonts w:ascii="Garamond" w:hAnsi="Garamond"/>
          <w:b/>
          <w:bCs/>
          <w:color w:val="44546A" w:themeColor="text2"/>
          <w:sz w:val="36"/>
          <w:szCs w:val="36"/>
          <w:lang w:val="fr-FR"/>
        </w:rPr>
        <w:t>I</w:t>
      </w:r>
      <w:r w:rsidRPr="003F21F2">
        <w:rPr>
          <w:rFonts w:ascii="Garamond" w:hAnsi="Garamond"/>
          <w:b/>
          <w:bCs/>
          <w:color w:val="44546A" w:themeColor="text2"/>
          <w:sz w:val="36"/>
          <w:szCs w:val="36"/>
          <w:lang w:val="fr-FR"/>
        </w:rPr>
        <w:t xml:space="preserve">- </w:t>
      </w:r>
      <w:r w:rsidR="00CF3685" w:rsidRPr="003F21F2">
        <w:rPr>
          <w:rFonts w:ascii="Garamond" w:hAnsi="Garamond"/>
          <w:b/>
          <w:bCs/>
          <w:color w:val="44546A" w:themeColor="text2"/>
          <w:sz w:val="36"/>
          <w:szCs w:val="36"/>
          <w:lang w:val="fr-FR"/>
        </w:rPr>
        <w:t>CRITERES D’EVALUATION ET DE QUALIFICATION</w:t>
      </w:r>
    </w:p>
    <w:p w14:paraId="6AC975DE" w14:textId="5B215035" w:rsidR="00100B12" w:rsidRDefault="00CF3685" w:rsidP="00032240">
      <w:pPr>
        <w:tabs>
          <w:tab w:val="left" w:pos="792"/>
        </w:tabs>
        <w:spacing w:line="252" w:lineRule="exact"/>
        <w:ind w:right="108"/>
        <w:jc w:val="both"/>
        <w:textAlignment w:val="baseline"/>
        <w:rPr>
          <w:rFonts w:ascii="Times New Roman" w:eastAsia="Arial" w:hAnsi="Times New Roman" w:cs="Times New Roman"/>
          <w:color w:val="000000"/>
          <w:sz w:val="24"/>
          <w:szCs w:val="24"/>
          <w:lang w:val="fr-FR"/>
        </w:rPr>
      </w:pPr>
      <w:r w:rsidRPr="00032240">
        <w:rPr>
          <w:rFonts w:ascii="Times New Roman" w:eastAsia="Arial" w:hAnsi="Times New Roman" w:cs="Times New Roman"/>
          <w:color w:val="000000"/>
          <w:sz w:val="24"/>
          <w:szCs w:val="24"/>
          <w:lang w:val="fr-FR"/>
        </w:rPr>
        <w:t>Aucune information relative à l’examen, à l’évaluation, à la comparaison, et à la vérification des qualifications des soumissionnaires,</w:t>
      </w:r>
      <w:r w:rsidRPr="00032240">
        <w:rPr>
          <w:rFonts w:ascii="Times New Roman" w:eastAsia="Arial" w:hAnsi="Times New Roman" w:cs="Times New Roman"/>
          <w:color w:val="000000"/>
          <w:sz w:val="24"/>
          <w:szCs w:val="24"/>
          <w:lang w:val="fr-FR"/>
        </w:rPr>
        <w:tab/>
        <w:t>et à la</w:t>
      </w:r>
      <w:r w:rsidR="00032240" w:rsidRPr="00032240">
        <w:rPr>
          <w:rFonts w:ascii="Times New Roman" w:eastAsia="Arial" w:hAnsi="Times New Roman" w:cs="Times New Roman"/>
          <w:color w:val="000000"/>
          <w:sz w:val="24"/>
          <w:szCs w:val="24"/>
          <w:lang w:val="fr-FR"/>
        </w:rPr>
        <w:t xml:space="preserve"> sélection d’attribution du marché</w:t>
      </w:r>
      <w:r w:rsidR="00032240" w:rsidRPr="00032240">
        <w:rPr>
          <w:rFonts w:ascii="Times New Roman" w:eastAsia="Arial" w:hAnsi="Times New Roman" w:cs="Times New Roman"/>
          <w:color w:val="000000"/>
          <w:sz w:val="24"/>
          <w:szCs w:val="24"/>
          <w:lang w:val="fr-FR"/>
        </w:rPr>
        <w:tab/>
        <w:t>ne</w:t>
      </w:r>
      <w:r w:rsidR="00032240" w:rsidRPr="00032240">
        <w:rPr>
          <w:rFonts w:ascii="Times New Roman" w:eastAsia="Arial" w:hAnsi="Times New Roman" w:cs="Times New Roman"/>
          <w:color w:val="000000"/>
          <w:sz w:val="24"/>
          <w:szCs w:val="24"/>
          <w:lang w:val="fr-FR"/>
        </w:rPr>
        <w:tab/>
        <w:t>sera</w:t>
      </w:r>
      <w:r w:rsidR="00032240" w:rsidRPr="00032240">
        <w:rPr>
          <w:rFonts w:ascii="Times New Roman" w:eastAsia="Arial" w:hAnsi="Times New Roman" w:cs="Times New Roman"/>
          <w:color w:val="000000"/>
          <w:sz w:val="24"/>
          <w:szCs w:val="24"/>
          <w:lang w:val="fr-FR"/>
        </w:rPr>
        <w:tab/>
        <w:t>donnée</w:t>
      </w:r>
      <w:r w:rsidR="004B5B0C">
        <w:rPr>
          <w:rFonts w:ascii="Times New Roman" w:eastAsia="Arial" w:hAnsi="Times New Roman" w:cs="Times New Roman"/>
          <w:color w:val="000000"/>
          <w:sz w:val="24"/>
          <w:szCs w:val="24"/>
          <w:lang w:val="fr-FR"/>
        </w:rPr>
        <w:t xml:space="preserve"> </w:t>
      </w:r>
      <w:r w:rsidR="00032240" w:rsidRPr="00032240">
        <w:rPr>
          <w:rFonts w:ascii="Times New Roman" w:eastAsia="Arial" w:hAnsi="Times New Roman" w:cs="Times New Roman"/>
          <w:color w:val="000000"/>
          <w:sz w:val="24"/>
          <w:szCs w:val="24"/>
          <w:lang w:val="fr-FR"/>
        </w:rPr>
        <w:tab/>
        <w:t>aux soumissionnaires</w:t>
      </w:r>
      <w:r w:rsidRPr="00032240">
        <w:rPr>
          <w:rFonts w:ascii="Times New Roman" w:eastAsia="Arial" w:hAnsi="Times New Roman" w:cs="Times New Roman"/>
          <w:color w:val="000000"/>
          <w:sz w:val="24"/>
          <w:szCs w:val="24"/>
          <w:lang w:val="fr-FR"/>
        </w:rPr>
        <w:t xml:space="preserve"> ni à toute autre personne non concernée par ladite procédure tant que l’adjudication du Marché n’aura pas été notifiée à tous les soumissionnaires.</w:t>
      </w:r>
    </w:p>
    <w:p w14:paraId="0C8C091D" w14:textId="3EBE7E10" w:rsidR="00100B12" w:rsidRPr="00100B12" w:rsidRDefault="00100B12" w:rsidP="00100B12">
      <w:pPr>
        <w:spacing w:before="120" w:line="254" w:lineRule="exact"/>
        <w:jc w:val="both"/>
        <w:textAlignment w:val="baseline"/>
        <w:rPr>
          <w:rFonts w:ascii="Times New Roman" w:eastAsia="Arial" w:hAnsi="Times New Roman" w:cs="Times New Roman"/>
          <w:color w:val="000000"/>
          <w:sz w:val="24"/>
          <w:szCs w:val="24"/>
          <w:lang w:val="fr-FR"/>
        </w:rPr>
      </w:pPr>
      <w:r w:rsidRPr="00100B12">
        <w:rPr>
          <w:rFonts w:ascii="Times New Roman" w:eastAsia="Arial" w:hAnsi="Times New Roman" w:cs="Times New Roman"/>
          <w:color w:val="000000"/>
          <w:sz w:val="24"/>
          <w:szCs w:val="24"/>
          <w:lang w:val="fr-FR"/>
        </w:rPr>
        <w:t>Avant d’effectuer l’évaluation technique des offres, le comité d’évaluation des offres procédera à la vérification de l’éligibilité et de l’admissibilité de chaque offre par l’analyse des pièces administratives de chaque offre.</w:t>
      </w:r>
    </w:p>
    <w:p w14:paraId="35FB80E1" w14:textId="77777777" w:rsidR="00100B12" w:rsidRPr="00032240" w:rsidRDefault="00100B12" w:rsidP="00032240">
      <w:pPr>
        <w:tabs>
          <w:tab w:val="left" w:pos="792"/>
        </w:tabs>
        <w:spacing w:line="252" w:lineRule="exact"/>
        <w:ind w:right="108"/>
        <w:jc w:val="both"/>
        <w:textAlignment w:val="baseline"/>
        <w:rPr>
          <w:rFonts w:ascii="Times New Roman" w:eastAsia="Arial" w:hAnsi="Times New Roman" w:cs="Times New Roman"/>
          <w:color w:val="000000"/>
          <w:sz w:val="24"/>
          <w:szCs w:val="24"/>
          <w:lang w:val="fr-FR"/>
        </w:rPr>
      </w:pPr>
    </w:p>
    <w:p w14:paraId="63CEC831" w14:textId="58C77449" w:rsidR="00A52F4B" w:rsidRPr="00A52F4B" w:rsidRDefault="00A52F4B" w:rsidP="00A52F4B">
      <w:pPr>
        <w:ind w:firstLine="720"/>
        <w:rPr>
          <w:rFonts w:ascii="Garamond" w:hAnsi="Garamond"/>
          <w:b/>
          <w:i/>
          <w:sz w:val="26"/>
          <w:szCs w:val="26"/>
          <w:lang w:val="fr-FR"/>
        </w:rPr>
      </w:pPr>
      <w:r w:rsidRPr="001A201D">
        <w:rPr>
          <w:rFonts w:ascii="Garamond" w:hAnsi="Garamond"/>
          <w:b/>
          <w:i/>
          <w:sz w:val="26"/>
          <w:szCs w:val="26"/>
          <w:lang w:val="fr-FR"/>
        </w:rPr>
        <w:t>Le tableau ci-dessous décrit les critères d’évaluation</w:t>
      </w:r>
      <w:r>
        <w:rPr>
          <w:rFonts w:ascii="Garamond" w:hAnsi="Garamond"/>
          <w:b/>
          <w:i/>
          <w:sz w:val="26"/>
          <w:szCs w:val="26"/>
          <w:lang w:val="fr-FR"/>
        </w:rPr>
        <w:t xml:space="preserve"> des Offres</w:t>
      </w:r>
      <w:r w:rsidRPr="001A201D">
        <w:rPr>
          <w:rFonts w:ascii="Garamond" w:hAnsi="Garamond"/>
          <w:b/>
          <w:i/>
          <w:sz w:val="26"/>
          <w:szCs w:val="26"/>
          <w:lang w:val="fr-FR"/>
        </w:rPr>
        <w:t> :</w:t>
      </w:r>
      <w:r>
        <w:rPr>
          <w:rFonts w:eastAsia="Times New Roman"/>
          <w:sz w:val="24"/>
          <w:lang w:val="fr-FR"/>
        </w:rPr>
        <w:tab/>
      </w:r>
    </w:p>
    <w:tbl>
      <w:tblPr>
        <w:tblStyle w:val="Grilledutableau"/>
        <w:tblpPr w:leftFromText="141" w:rightFromText="141" w:vertAnchor="text" w:tblpX="-44" w:tblpY="1"/>
        <w:tblOverlap w:val="never"/>
        <w:tblW w:w="15734" w:type="dxa"/>
        <w:tblLook w:val="04A0" w:firstRow="1" w:lastRow="0" w:firstColumn="1" w:lastColumn="0" w:noHBand="0" w:noVBand="1"/>
      </w:tblPr>
      <w:tblGrid>
        <w:gridCol w:w="476"/>
        <w:gridCol w:w="15258"/>
      </w:tblGrid>
      <w:tr w:rsidR="00A52F4B" w:rsidRPr="007158A7" w14:paraId="3562AC84" w14:textId="77777777" w:rsidTr="009300D0">
        <w:trPr>
          <w:trHeight w:val="535"/>
        </w:trPr>
        <w:tc>
          <w:tcPr>
            <w:tcW w:w="476" w:type="dxa"/>
            <w:shd w:val="clear" w:color="auto" w:fill="9CC2E5" w:themeFill="accent1" w:themeFillTint="99"/>
          </w:tcPr>
          <w:p w14:paraId="0EE2DDD7"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A</w:t>
            </w:r>
          </w:p>
        </w:tc>
        <w:tc>
          <w:tcPr>
            <w:tcW w:w="15258" w:type="dxa"/>
            <w:shd w:val="clear" w:color="auto" w:fill="9CC2E5" w:themeFill="accent1" w:themeFillTint="99"/>
          </w:tcPr>
          <w:p w14:paraId="30653302" w14:textId="6EAE3556" w:rsidR="00A52F4B" w:rsidRPr="00C53E7D" w:rsidRDefault="00690FBC" w:rsidP="00950017">
            <w:pPr>
              <w:rPr>
                <w:rFonts w:ascii="Times New Roman" w:hAnsi="Times New Roman" w:cs="Times New Roman"/>
                <w:i/>
                <w:sz w:val="26"/>
                <w:szCs w:val="26"/>
                <w:lang w:val="fr-FR"/>
              </w:rPr>
            </w:pPr>
            <w:r>
              <w:rPr>
                <w:rFonts w:ascii="Times New Roman" w:hAnsi="Times New Roman" w:cs="Times New Roman"/>
                <w:b/>
                <w:sz w:val="26"/>
                <w:szCs w:val="26"/>
                <w:lang w:val="fr-FR"/>
              </w:rPr>
              <w:t>Analyse des p</w:t>
            </w:r>
            <w:r w:rsidR="00950017">
              <w:rPr>
                <w:rFonts w:ascii="Times New Roman" w:hAnsi="Times New Roman" w:cs="Times New Roman"/>
                <w:b/>
                <w:sz w:val="26"/>
                <w:szCs w:val="26"/>
                <w:lang w:val="fr-FR"/>
              </w:rPr>
              <w:t>ièces administratives :</w:t>
            </w:r>
          </w:p>
        </w:tc>
      </w:tr>
      <w:tr w:rsidR="00A52F4B" w:rsidRPr="007158A7" w14:paraId="250A8498" w14:textId="77777777" w:rsidTr="009300D0">
        <w:trPr>
          <w:trHeight w:val="550"/>
        </w:trPr>
        <w:tc>
          <w:tcPr>
            <w:tcW w:w="476" w:type="dxa"/>
          </w:tcPr>
          <w:p w14:paraId="25812729"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1</w:t>
            </w:r>
          </w:p>
        </w:tc>
        <w:tc>
          <w:tcPr>
            <w:tcW w:w="15258" w:type="dxa"/>
          </w:tcPr>
          <w:p w14:paraId="5FFB5EE1" w14:textId="173700C1" w:rsidR="00C53E7D" w:rsidRPr="00C53E7D" w:rsidRDefault="00C53E7D" w:rsidP="00467EA3">
            <w:pPr>
              <w:spacing w:line="276" w:lineRule="auto"/>
              <w:jc w:val="both"/>
              <w:rPr>
                <w:rFonts w:ascii="Times New Roman" w:hAnsi="Times New Roman" w:cs="Times New Roman"/>
                <w:sz w:val="24"/>
                <w:szCs w:val="24"/>
                <w:lang w:val="fr-FR"/>
              </w:rPr>
            </w:pPr>
            <w:r w:rsidRPr="00C53E7D">
              <w:rPr>
                <w:rFonts w:ascii="Times New Roman" w:hAnsi="Times New Roman" w:cs="Times New Roman"/>
                <w:sz w:val="24"/>
                <w:szCs w:val="24"/>
                <w:lang w:val="fr-FR"/>
              </w:rPr>
              <w:t>Attestation de non-redevance fiscale datant de moins de 3 Mois</w:t>
            </w:r>
            <w:r w:rsidRPr="00C53E7D">
              <w:rPr>
                <w:rFonts w:ascii="Times New Roman" w:hAnsi="Times New Roman" w:cs="Times New Roman"/>
                <w:b/>
                <w:i/>
                <w:sz w:val="26"/>
                <w:szCs w:val="26"/>
                <w:lang w:val="fr-FR"/>
              </w:rPr>
              <w:t xml:space="preserve"> </w:t>
            </w:r>
            <w:r w:rsidRPr="00C13BDF">
              <w:rPr>
                <w:rFonts w:ascii="Times New Roman" w:hAnsi="Times New Roman" w:cs="Times New Roman"/>
                <w:b/>
                <w:i/>
                <w:sz w:val="26"/>
                <w:szCs w:val="26"/>
                <w:highlight w:val="red"/>
                <w:lang w:val="fr-FR"/>
              </w:rPr>
              <w:t>(</w:t>
            </w:r>
            <w:r w:rsidRPr="00C13BDF">
              <w:rPr>
                <w:rFonts w:ascii="Times New Roman" w:hAnsi="Times New Roman" w:cs="Times New Roman"/>
                <w:b/>
                <w:bCs/>
                <w:sz w:val="26"/>
                <w:szCs w:val="26"/>
                <w:highlight w:val="red"/>
                <w:lang w:val="fr-FR"/>
              </w:rPr>
              <w:t>critère éliminatoire</w:t>
            </w:r>
            <w:r w:rsidRPr="00C13BDF">
              <w:rPr>
                <w:rFonts w:ascii="Times New Roman" w:hAnsi="Times New Roman" w:cs="Times New Roman"/>
                <w:sz w:val="26"/>
                <w:szCs w:val="26"/>
                <w:highlight w:val="red"/>
                <w:lang w:val="fr-FR"/>
              </w:rPr>
              <w:t>)</w:t>
            </w:r>
          </w:p>
          <w:p w14:paraId="66C81640" w14:textId="6F425D1F" w:rsidR="00A52F4B" w:rsidRPr="00C53E7D" w:rsidRDefault="00A52F4B" w:rsidP="00467EA3">
            <w:pPr>
              <w:rPr>
                <w:rFonts w:ascii="Times New Roman" w:hAnsi="Times New Roman" w:cs="Times New Roman"/>
                <w:sz w:val="26"/>
                <w:szCs w:val="26"/>
                <w:lang w:val="fr-FR"/>
              </w:rPr>
            </w:pPr>
          </w:p>
        </w:tc>
      </w:tr>
      <w:tr w:rsidR="00A52F4B" w:rsidRPr="007158A7" w14:paraId="0CAE493F" w14:textId="77777777" w:rsidTr="009300D0">
        <w:trPr>
          <w:trHeight w:val="362"/>
        </w:trPr>
        <w:tc>
          <w:tcPr>
            <w:tcW w:w="476" w:type="dxa"/>
          </w:tcPr>
          <w:p w14:paraId="1F8D91EA"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2</w:t>
            </w:r>
          </w:p>
        </w:tc>
        <w:tc>
          <w:tcPr>
            <w:tcW w:w="15258" w:type="dxa"/>
          </w:tcPr>
          <w:p w14:paraId="1523778E" w14:textId="24E4AABB" w:rsidR="00A52F4B" w:rsidRPr="00C53E7D" w:rsidRDefault="00C53E7D" w:rsidP="00467EA3">
            <w:pPr>
              <w:jc w:val="both"/>
              <w:rPr>
                <w:rFonts w:ascii="Times New Roman" w:hAnsi="Times New Roman" w:cs="Times New Roman"/>
                <w:sz w:val="26"/>
                <w:szCs w:val="26"/>
                <w:lang w:val="fr-FR"/>
              </w:rPr>
            </w:pPr>
            <w:r w:rsidRPr="00C53E7D">
              <w:rPr>
                <w:rFonts w:ascii="Times New Roman" w:hAnsi="Times New Roman" w:cs="Times New Roman"/>
                <w:sz w:val="24"/>
                <w:szCs w:val="24"/>
                <w:lang w:val="fr-FR"/>
              </w:rPr>
              <w:t xml:space="preserve">Une attestation d’immatriculation de l’entreprise </w:t>
            </w:r>
            <w:r w:rsidR="004B5B0C">
              <w:rPr>
                <w:rFonts w:ascii="Times New Roman" w:hAnsi="Times New Roman" w:cs="Times New Roman"/>
                <w:sz w:val="24"/>
                <w:szCs w:val="24"/>
                <w:lang w:val="fr-FR"/>
              </w:rPr>
              <w:t>ou</w:t>
            </w:r>
            <w:r w:rsidRPr="00C53E7D">
              <w:rPr>
                <w:rFonts w:ascii="Times New Roman" w:hAnsi="Times New Roman" w:cs="Times New Roman"/>
                <w:sz w:val="24"/>
                <w:szCs w:val="24"/>
                <w:lang w:val="fr-FR"/>
              </w:rPr>
              <w:t xml:space="preserve"> </w:t>
            </w:r>
            <w:r w:rsidR="004B5B0C">
              <w:rPr>
                <w:rFonts w:ascii="Times New Roman" w:hAnsi="Times New Roman" w:cs="Times New Roman"/>
                <w:sz w:val="24"/>
                <w:szCs w:val="24"/>
                <w:lang w:val="fr-FR"/>
              </w:rPr>
              <w:t>une p</w:t>
            </w:r>
            <w:r w:rsidRPr="00C53E7D">
              <w:rPr>
                <w:rFonts w:ascii="Times New Roman" w:hAnsi="Times New Roman" w:cs="Times New Roman"/>
                <w:sz w:val="24"/>
                <w:szCs w:val="24"/>
                <w:lang w:val="fr-FR"/>
              </w:rPr>
              <w:t>hotocopie de la carte de contribuable </w:t>
            </w:r>
          </w:p>
        </w:tc>
      </w:tr>
      <w:tr w:rsidR="00A52F4B" w:rsidRPr="00BB7F0B" w14:paraId="4B50FDD2" w14:textId="77777777" w:rsidTr="009300D0">
        <w:trPr>
          <w:trHeight w:val="242"/>
        </w:trPr>
        <w:tc>
          <w:tcPr>
            <w:tcW w:w="476" w:type="dxa"/>
          </w:tcPr>
          <w:p w14:paraId="153CB461"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3</w:t>
            </w:r>
          </w:p>
        </w:tc>
        <w:tc>
          <w:tcPr>
            <w:tcW w:w="15258" w:type="dxa"/>
          </w:tcPr>
          <w:p w14:paraId="501DBFB7" w14:textId="49FA37E0" w:rsidR="00C53E7D" w:rsidRPr="00C53E7D" w:rsidRDefault="00C53E7D" w:rsidP="00467EA3">
            <w:pPr>
              <w:rPr>
                <w:rFonts w:ascii="Times New Roman" w:hAnsi="Times New Roman" w:cs="Times New Roman"/>
                <w:sz w:val="26"/>
                <w:szCs w:val="26"/>
                <w:lang w:val="fr-FR"/>
              </w:rPr>
            </w:pPr>
            <w:r w:rsidRPr="00C53E7D">
              <w:rPr>
                <w:rFonts w:ascii="Times New Roman" w:hAnsi="Times New Roman" w:cs="Times New Roman"/>
                <w:sz w:val="26"/>
                <w:szCs w:val="26"/>
                <w:lang w:val="fr-FR"/>
              </w:rPr>
              <w:t xml:space="preserve">Copie Certifiée Conforme de l’expédition du Registre de commerce en lien avec l’objet du présent appel d’offre </w:t>
            </w:r>
            <w:r w:rsidRPr="00C53E7D">
              <w:rPr>
                <w:rFonts w:ascii="Times New Roman" w:hAnsi="Times New Roman" w:cs="Times New Roman"/>
                <w:b/>
                <w:i/>
                <w:sz w:val="26"/>
                <w:szCs w:val="26"/>
                <w:lang w:val="fr-FR"/>
              </w:rPr>
              <w:t>(OUI ou NON) </w:t>
            </w:r>
          </w:p>
          <w:p w14:paraId="54E0B372" w14:textId="73769F4C" w:rsidR="00A52F4B" w:rsidRPr="00C53E7D" w:rsidRDefault="00C53E7D" w:rsidP="00467EA3">
            <w:pPr>
              <w:rPr>
                <w:rFonts w:ascii="Times New Roman" w:hAnsi="Times New Roman" w:cs="Times New Roman"/>
                <w:i/>
                <w:sz w:val="26"/>
                <w:szCs w:val="26"/>
                <w:lang w:val="fr-FR"/>
              </w:rPr>
            </w:pPr>
            <w:r w:rsidRPr="00C13BDF">
              <w:rPr>
                <w:rFonts w:ascii="Times New Roman" w:hAnsi="Times New Roman" w:cs="Times New Roman"/>
                <w:sz w:val="26"/>
                <w:szCs w:val="26"/>
                <w:highlight w:val="red"/>
                <w:lang w:val="fr-FR"/>
              </w:rPr>
              <w:t>(</w:t>
            </w:r>
            <w:r w:rsidRPr="00C13BDF">
              <w:rPr>
                <w:rFonts w:ascii="Times New Roman" w:hAnsi="Times New Roman" w:cs="Times New Roman"/>
                <w:b/>
                <w:bCs/>
                <w:sz w:val="26"/>
                <w:szCs w:val="26"/>
                <w:highlight w:val="red"/>
                <w:lang w:val="fr-FR"/>
              </w:rPr>
              <w:t>Critère éliminatoire</w:t>
            </w:r>
            <w:r w:rsidRPr="00C13BDF">
              <w:rPr>
                <w:rFonts w:ascii="Times New Roman" w:hAnsi="Times New Roman" w:cs="Times New Roman"/>
                <w:sz w:val="26"/>
                <w:szCs w:val="26"/>
                <w:highlight w:val="red"/>
                <w:lang w:val="fr-FR"/>
              </w:rPr>
              <w:t>)</w:t>
            </w:r>
          </w:p>
        </w:tc>
      </w:tr>
      <w:tr w:rsidR="00A52F4B" w:rsidRPr="007158A7" w14:paraId="4E9C38C6" w14:textId="77777777" w:rsidTr="009300D0">
        <w:trPr>
          <w:trHeight w:val="268"/>
        </w:trPr>
        <w:tc>
          <w:tcPr>
            <w:tcW w:w="476" w:type="dxa"/>
          </w:tcPr>
          <w:p w14:paraId="7D264038"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4</w:t>
            </w:r>
          </w:p>
        </w:tc>
        <w:tc>
          <w:tcPr>
            <w:tcW w:w="15258" w:type="dxa"/>
          </w:tcPr>
          <w:p w14:paraId="5FD3777F" w14:textId="773F9DA5" w:rsidR="00A52F4B" w:rsidRPr="009408BB" w:rsidRDefault="00A52F4B" w:rsidP="00467EA3">
            <w:pPr>
              <w:rPr>
                <w:lang w:val="fr-FR"/>
              </w:rPr>
            </w:pPr>
            <w:r w:rsidRPr="00C53E7D">
              <w:rPr>
                <w:rFonts w:ascii="Times New Roman" w:hAnsi="Times New Roman" w:cs="Times New Roman"/>
                <w:b/>
                <w:sz w:val="26"/>
                <w:szCs w:val="26"/>
                <w:lang w:val="fr-FR"/>
              </w:rPr>
              <w:t xml:space="preserve"> </w:t>
            </w:r>
            <w:r w:rsidR="00C53E7D" w:rsidRPr="00C53E7D">
              <w:rPr>
                <w:rFonts w:ascii="Times New Roman" w:hAnsi="Times New Roman" w:cs="Times New Roman"/>
                <w:sz w:val="24"/>
                <w:szCs w:val="24"/>
                <w:lang w:val="fr-FR"/>
              </w:rPr>
              <w:t xml:space="preserve"> Plan de localisation</w:t>
            </w:r>
            <w:r w:rsidR="00C53E7D">
              <w:rPr>
                <w:rFonts w:ascii="Times New Roman" w:hAnsi="Times New Roman" w:cs="Times New Roman"/>
                <w:sz w:val="24"/>
                <w:szCs w:val="24"/>
                <w:lang w:val="fr-FR"/>
              </w:rPr>
              <w:t xml:space="preserve"> du siège </w:t>
            </w:r>
            <w:r w:rsidR="00BB7F0B">
              <w:rPr>
                <w:rFonts w:ascii="Times New Roman" w:hAnsi="Times New Roman" w:cs="Times New Roman"/>
                <w:sz w:val="24"/>
                <w:szCs w:val="24"/>
                <w:lang w:val="fr-FR"/>
              </w:rPr>
              <w:t xml:space="preserve">social </w:t>
            </w:r>
            <w:r w:rsidR="00BB7F0B" w:rsidRPr="00C53E7D">
              <w:rPr>
                <w:rFonts w:ascii="Times New Roman" w:hAnsi="Times New Roman" w:cs="Times New Roman"/>
                <w:sz w:val="24"/>
                <w:szCs w:val="24"/>
                <w:lang w:val="fr-FR"/>
              </w:rPr>
              <w:t>de</w:t>
            </w:r>
            <w:r w:rsidR="00C53E7D" w:rsidRPr="00C53E7D">
              <w:rPr>
                <w:rFonts w:ascii="Times New Roman" w:hAnsi="Times New Roman" w:cs="Times New Roman"/>
                <w:sz w:val="24"/>
                <w:szCs w:val="24"/>
                <w:lang w:val="fr-FR"/>
              </w:rPr>
              <w:t xml:space="preserve"> la structure </w:t>
            </w:r>
          </w:p>
        </w:tc>
      </w:tr>
      <w:tr w:rsidR="00A52F4B" w:rsidRPr="007158A7" w14:paraId="378357B6" w14:textId="77777777" w:rsidTr="009300D0">
        <w:trPr>
          <w:trHeight w:val="268"/>
        </w:trPr>
        <w:tc>
          <w:tcPr>
            <w:tcW w:w="476" w:type="dxa"/>
          </w:tcPr>
          <w:p w14:paraId="5A3AE483"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5</w:t>
            </w:r>
          </w:p>
        </w:tc>
        <w:tc>
          <w:tcPr>
            <w:tcW w:w="15258" w:type="dxa"/>
          </w:tcPr>
          <w:p w14:paraId="205D549A" w14:textId="52AEA6B9"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sz w:val="26"/>
                <w:szCs w:val="26"/>
                <w:lang w:val="fr-FR"/>
              </w:rPr>
              <w:t xml:space="preserve">Attestation de domiciliation bancaire </w:t>
            </w:r>
            <w:r w:rsidR="004B5B0C" w:rsidRPr="003E162B">
              <w:rPr>
                <w:rFonts w:ascii="Times New Roman" w:hAnsi="Times New Roman" w:cs="Times New Roman"/>
                <w:sz w:val="26"/>
                <w:szCs w:val="26"/>
                <w:highlight w:val="red"/>
                <w:lang w:val="fr-FR"/>
              </w:rPr>
              <w:t>(</w:t>
            </w:r>
            <w:r w:rsidR="004B5B0C" w:rsidRPr="003E162B">
              <w:rPr>
                <w:rFonts w:ascii="Times New Roman" w:hAnsi="Times New Roman" w:cs="Times New Roman"/>
                <w:b/>
                <w:bCs/>
                <w:sz w:val="26"/>
                <w:szCs w:val="26"/>
                <w:highlight w:val="red"/>
                <w:lang w:val="fr-FR"/>
              </w:rPr>
              <w:t>Critère éliminatoire</w:t>
            </w:r>
            <w:r w:rsidR="004B5B0C" w:rsidRPr="003E162B">
              <w:rPr>
                <w:rFonts w:ascii="Times New Roman" w:hAnsi="Times New Roman" w:cs="Times New Roman"/>
                <w:sz w:val="26"/>
                <w:szCs w:val="26"/>
                <w:highlight w:val="red"/>
                <w:lang w:val="fr-FR"/>
              </w:rPr>
              <w:t>)</w:t>
            </w:r>
            <w:r w:rsidR="004B5B0C" w:rsidRPr="00C53E7D" w:rsidDel="004B5B0C">
              <w:rPr>
                <w:rFonts w:ascii="Times New Roman" w:hAnsi="Times New Roman" w:cs="Times New Roman"/>
                <w:sz w:val="26"/>
                <w:szCs w:val="26"/>
                <w:lang w:val="fr-FR"/>
              </w:rPr>
              <w:t xml:space="preserve"> </w:t>
            </w:r>
          </w:p>
        </w:tc>
      </w:tr>
      <w:tr w:rsidR="00A52F4B" w:rsidRPr="007158A7" w14:paraId="559175F6" w14:textId="77777777" w:rsidTr="009300D0">
        <w:trPr>
          <w:trHeight w:val="268"/>
        </w:trPr>
        <w:tc>
          <w:tcPr>
            <w:tcW w:w="476" w:type="dxa"/>
          </w:tcPr>
          <w:p w14:paraId="44C8AAB2"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6</w:t>
            </w:r>
          </w:p>
        </w:tc>
        <w:tc>
          <w:tcPr>
            <w:tcW w:w="15258" w:type="dxa"/>
          </w:tcPr>
          <w:p w14:paraId="614956BD" w14:textId="5A205F25" w:rsidR="00A52F4B" w:rsidRPr="00C53E7D" w:rsidRDefault="00C53E7D" w:rsidP="00467EA3">
            <w:pPr>
              <w:spacing w:line="276" w:lineRule="auto"/>
              <w:jc w:val="both"/>
              <w:rPr>
                <w:rFonts w:ascii="Times New Roman" w:hAnsi="Times New Roman" w:cs="Times New Roman"/>
                <w:sz w:val="24"/>
                <w:szCs w:val="24"/>
                <w:lang w:val="fr-FR"/>
              </w:rPr>
            </w:pPr>
            <w:r w:rsidRPr="00C53E7D">
              <w:rPr>
                <w:rFonts w:ascii="Times New Roman" w:hAnsi="Times New Roman" w:cs="Times New Roman"/>
                <w:sz w:val="24"/>
                <w:szCs w:val="24"/>
                <w:lang w:val="fr-FR"/>
              </w:rPr>
              <w:t xml:space="preserve"> Attestation de solvabilité de l’entreprise délivrée par la banque </w:t>
            </w:r>
            <w:r w:rsidR="00BB7F0B" w:rsidRPr="00C53E7D">
              <w:rPr>
                <w:rFonts w:ascii="Times New Roman" w:hAnsi="Times New Roman" w:cs="Times New Roman"/>
                <w:sz w:val="24"/>
                <w:szCs w:val="24"/>
                <w:lang w:val="fr-FR"/>
              </w:rPr>
              <w:t>domiciliataire</w:t>
            </w:r>
            <w:r>
              <w:rPr>
                <w:rFonts w:ascii="Times New Roman" w:hAnsi="Times New Roman" w:cs="Times New Roman"/>
                <w:b/>
                <w:sz w:val="26"/>
                <w:szCs w:val="26"/>
                <w:lang w:val="fr-FR"/>
              </w:rPr>
              <w:t xml:space="preserve"> </w:t>
            </w:r>
            <w:r w:rsidRPr="00C13BDF">
              <w:rPr>
                <w:rFonts w:ascii="Times New Roman" w:hAnsi="Times New Roman" w:cs="Times New Roman"/>
                <w:sz w:val="26"/>
                <w:szCs w:val="26"/>
                <w:highlight w:val="red"/>
                <w:lang w:val="fr-FR"/>
              </w:rPr>
              <w:t>(</w:t>
            </w:r>
            <w:r w:rsidRPr="00C13BDF">
              <w:rPr>
                <w:rFonts w:ascii="Times New Roman" w:hAnsi="Times New Roman" w:cs="Times New Roman"/>
                <w:b/>
                <w:bCs/>
                <w:sz w:val="26"/>
                <w:szCs w:val="26"/>
                <w:highlight w:val="red"/>
                <w:lang w:val="fr-FR"/>
              </w:rPr>
              <w:t>Critère éliminatoire</w:t>
            </w:r>
            <w:r w:rsidR="004B5B0C" w:rsidRPr="00C13BDF">
              <w:rPr>
                <w:rFonts w:ascii="Times New Roman" w:hAnsi="Times New Roman" w:cs="Times New Roman"/>
                <w:sz w:val="26"/>
                <w:szCs w:val="26"/>
                <w:highlight w:val="red"/>
                <w:lang w:val="fr-FR"/>
              </w:rPr>
              <w:t>)</w:t>
            </w:r>
          </w:p>
        </w:tc>
      </w:tr>
      <w:tr w:rsidR="00A52F4B" w:rsidRPr="007158A7" w14:paraId="040678A8" w14:textId="77777777" w:rsidTr="009300D0">
        <w:trPr>
          <w:trHeight w:val="268"/>
        </w:trPr>
        <w:tc>
          <w:tcPr>
            <w:tcW w:w="476" w:type="dxa"/>
          </w:tcPr>
          <w:p w14:paraId="48674E63" w14:textId="49216648" w:rsidR="00A52F4B" w:rsidRPr="00C53E7D" w:rsidRDefault="00A52F4B" w:rsidP="00467EA3">
            <w:pPr>
              <w:rPr>
                <w:rFonts w:ascii="Times New Roman" w:hAnsi="Times New Roman" w:cs="Times New Roman"/>
                <w:i/>
                <w:sz w:val="26"/>
                <w:szCs w:val="26"/>
                <w:lang w:val="fr-FR"/>
              </w:rPr>
            </w:pPr>
          </w:p>
        </w:tc>
        <w:tc>
          <w:tcPr>
            <w:tcW w:w="15258" w:type="dxa"/>
          </w:tcPr>
          <w:p w14:paraId="5D543F1F" w14:textId="2C8BF89D" w:rsidR="00A52F4B" w:rsidRPr="00C53E7D" w:rsidRDefault="00A52F4B" w:rsidP="00950017">
            <w:pPr>
              <w:spacing w:line="276" w:lineRule="auto"/>
              <w:jc w:val="both"/>
              <w:rPr>
                <w:rFonts w:ascii="Times New Roman" w:hAnsi="Times New Roman" w:cs="Times New Roman"/>
                <w:sz w:val="26"/>
                <w:szCs w:val="26"/>
                <w:lang w:val="fr-FR"/>
              </w:rPr>
            </w:pPr>
          </w:p>
        </w:tc>
      </w:tr>
      <w:tr w:rsidR="00A52F4B" w:rsidRPr="007158A7" w14:paraId="5B19C324" w14:textId="77777777" w:rsidTr="009300D0">
        <w:trPr>
          <w:trHeight w:val="268"/>
        </w:trPr>
        <w:tc>
          <w:tcPr>
            <w:tcW w:w="476" w:type="dxa"/>
            <w:shd w:val="clear" w:color="auto" w:fill="9CC2E5" w:themeFill="accent1" w:themeFillTint="99"/>
          </w:tcPr>
          <w:p w14:paraId="074F8A32"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b/>
                <w:i/>
                <w:sz w:val="26"/>
                <w:szCs w:val="26"/>
                <w:lang w:val="fr-FR"/>
              </w:rPr>
              <w:t>B</w:t>
            </w:r>
          </w:p>
        </w:tc>
        <w:tc>
          <w:tcPr>
            <w:tcW w:w="15258" w:type="dxa"/>
            <w:shd w:val="clear" w:color="auto" w:fill="9CC2E5" w:themeFill="accent1" w:themeFillTint="99"/>
          </w:tcPr>
          <w:p w14:paraId="11754661" w14:textId="117AD8F0" w:rsidR="00A52F4B" w:rsidRPr="00C53E7D" w:rsidRDefault="00690FBC" w:rsidP="00467EA3">
            <w:pPr>
              <w:rPr>
                <w:rFonts w:ascii="Times New Roman" w:hAnsi="Times New Roman" w:cs="Times New Roman"/>
                <w:i/>
                <w:sz w:val="26"/>
                <w:szCs w:val="26"/>
                <w:lang w:val="fr-FR"/>
              </w:rPr>
            </w:pPr>
            <w:r>
              <w:rPr>
                <w:rFonts w:ascii="Times New Roman" w:hAnsi="Times New Roman" w:cs="Times New Roman"/>
                <w:b/>
                <w:sz w:val="26"/>
                <w:szCs w:val="26"/>
                <w:lang w:val="fr-FR"/>
              </w:rPr>
              <w:t>Grille d’Evaluation des p</w:t>
            </w:r>
            <w:r w:rsidR="00A52F4B" w:rsidRPr="00C53E7D">
              <w:rPr>
                <w:rFonts w:ascii="Times New Roman" w:hAnsi="Times New Roman" w:cs="Times New Roman"/>
                <w:b/>
                <w:sz w:val="26"/>
                <w:szCs w:val="26"/>
                <w:lang w:val="fr-FR"/>
              </w:rPr>
              <w:t>ièces techniques</w:t>
            </w:r>
          </w:p>
        </w:tc>
      </w:tr>
      <w:tr w:rsidR="00A52F4B" w:rsidRPr="007158A7" w14:paraId="270FAB47" w14:textId="77777777" w:rsidTr="009300D0">
        <w:trPr>
          <w:trHeight w:val="268"/>
        </w:trPr>
        <w:tc>
          <w:tcPr>
            <w:tcW w:w="476" w:type="dxa"/>
          </w:tcPr>
          <w:p w14:paraId="066015FF" w14:textId="03AC5D33" w:rsidR="00A52F4B" w:rsidRPr="00C53E7D" w:rsidRDefault="00690FBC" w:rsidP="00467EA3">
            <w:pPr>
              <w:rPr>
                <w:rFonts w:ascii="Times New Roman" w:hAnsi="Times New Roman" w:cs="Times New Roman"/>
                <w:i/>
                <w:sz w:val="26"/>
                <w:szCs w:val="26"/>
                <w:lang w:val="fr-FR"/>
              </w:rPr>
            </w:pPr>
            <w:r>
              <w:rPr>
                <w:rFonts w:ascii="Times New Roman" w:hAnsi="Times New Roman" w:cs="Times New Roman"/>
                <w:i/>
                <w:sz w:val="26"/>
                <w:szCs w:val="26"/>
                <w:lang w:val="fr-FR"/>
              </w:rPr>
              <w:t>8</w:t>
            </w:r>
          </w:p>
        </w:tc>
        <w:tc>
          <w:tcPr>
            <w:tcW w:w="15258" w:type="dxa"/>
          </w:tcPr>
          <w:p w14:paraId="2F3889EA" w14:textId="28A56F4A" w:rsidR="00A52F4B" w:rsidRPr="00690FBC" w:rsidRDefault="00A52F4B" w:rsidP="00467EA3">
            <w:pPr>
              <w:spacing w:before="146" w:line="249" w:lineRule="exact"/>
              <w:ind w:right="108"/>
              <w:jc w:val="both"/>
              <w:textAlignment w:val="baseline"/>
              <w:rPr>
                <w:rFonts w:ascii="Times New Roman" w:eastAsia="Arial" w:hAnsi="Times New Roman" w:cs="Times New Roman"/>
                <w:color w:val="000000"/>
                <w:sz w:val="24"/>
                <w:szCs w:val="24"/>
                <w:lang w:val="fr-FR"/>
              </w:rPr>
            </w:pPr>
            <w:r w:rsidRPr="00690FBC">
              <w:rPr>
                <w:rFonts w:ascii="Times New Roman" w:hAnsi="Times New Roman" w:cs="Times New Roman"/>
                <w:sz w:val="26"/>
                <w:szCs w:val="26"/>
                <w:lang w:val="fr-FR"/>
              </w:rPr>
              <w:t>Brève présentation de la structure, domaine d’activité, année de création, historique des clients</w:t>
            </w:r>
            <w:r w:rsidR="00690FBC" w:rsidRPr="00690FBC">
              <w:rPr>
                <w:rFonts w:ascii="Times New Roman" w:eastAsia="Arial" w:hAnsi="Times New Roman" w:cs="Times New Roman"/>
                <w:color w:val="000000"/>
                <w:sz w:val="24"/>
                <w:szCs w:val="24"/>
                <w:lang w:val="fr-FR"/>
              </w:rPr>
              <w:t xml:space="preserve"> Une offre technique comprenant la liste non exhaustive des documents suivants (</w:t>
            </w:r>
            <w:r w:rsidR="004B5B0C" w:rsidRPr="00C13BDF">
              <w:rPr>
                <w:rFonts w:ascii="Times New Roman" w:eastAsia="Arial" w:hAnsi="Times New Roman" w:cs="Times New Roman"/>
                <w:b/>
                <w:bCs/>
                <w:color w:val="000000"/>
                <w:sz w:val="24"/>
                <w:szCs w:val="24"/>
                <w:lang w:val="fr-FR"/>
              </w:rPr>
              <w:t>1.</w:t>
            </w:r>
            <w:r w:rsidR="00690FBC" w:rsidRPr="00690FBC">
              <w:rPr>
                <w:rFonts w:ascii="Times New Roman" w:eastAsia="Arial" w:hAnsi="Times New Roman" w:cs="Times New Roman"/>
                <w:color w:val="000000"/>
                <w:sz w:val="24"/>
                <w:szCs w:val="24"/>
                <w:lang w:val="fr-FR"/>
              </w:rPr>
              <w:t xml:space="preserve">Informations générales sur le soumissionnaire, </w:t>
            </w:r>
            <w:r w:rsidR="004B5B0C" w:rsidRPr="00C13BDF">
              <w:rPr>
                <w:rFonts w:ascii="Times New Roman" w:eastAsia="Arial" w:hAnsi="Times New Roman" w:cs="Times New Roman"/>
                <w:b/>
                <w:bCs/>
                <w:color w:val="000000"/>
                <w:sz w:val="24"/>
                <w:szCs w:val="24"/>
                <w:lang w:val="fr-FR"/>
              </w:rPr>
              <w:t>2.</w:t>
            </w:r>
            <w:r w:rsidR="00690FBC" w:rsidRPr="00690FBC">
              <w:rPr>
                <w:rFonts w:ascii="Times New Roman" w:eastAsia="Arial" w:hAnsi="Times New Roman" w:cs="Times New Roman"/>
                <w:color w:val="000000"/>
                <w:sz w:val="24"/>
                <w:szCs w:val="24"/>
                <w:lang w:val="fr-FR"/>
              </w:rPr>
              <w:t xml:space="preserve">Nom et activité principale de la société, </w:t>
            </w:r>
            <w:r w:rsidR="004B5B0C" w:rsidRPr="00C13BDF">
              <w:rPr>
                <w:rFonts w:ascii="Times New Roman" w:eastAsia="Arial" w:hAnsi="Times New Roman" w:cs="Times New Roman"/>
                <w:b/>
                <w:bCs/>
                <w:color w:val="000000"/>
                <w:sz w:val="24"/>
                <w:szCs w:val="24"/>
                <w:lang w:val="fr-FR"/>
              </w:rPr>
              <w:t>3.</w:t>
            </w:r>
            <w:r w:rsidR="00690FBC" w:rsidRPr="00690FBC">
              <w:rPr>
                <w:rFonts w:ascii="Times New Roman" w:eastAsia="Arial" w:hAnsi="Times New Roman" w:cs="Times New Roman"/>
                <w:color w:val="000000"/>
                <w:sz w:val="24"/>
                <w:szCs w:val="24"/>
                <w:lang w:val="fr-FR"/>
              </w:rPr>
              <w:t xml:space="preserve">Coordonnées de la société (Adresse géographique, tél, fax et courrier électronique), </w:t>
            </w:r>
            <w:r w:rsidR="004B5B0C" w:rsidRPr="00C13BDF">
              <w:rPr>
                <w:rFonts w:ascii="Times New Roman" w:eastAsia="Arial" w:hAnsi="Times New Roman" w:cs="Times New Roman"/>
                <w:b/>
                <w:bCs/>
                <w:color w:val="000000"/>
                <w:sz w:val="24"/>
                <w:szCs w:val="24"/>
                <w:lang w:val="fr-FR"/>
              </w:rPr>
              <w:t>4.</w:t>
            </w:r>
            <w:r w:rsidR="00690FBC" w:rsidRPr="00690FBC">
              <w:rPr>
                <w:rFonts w:ascii="Times New Roman" w:eastAsia="Arial" w:hAnsi="Times New Roman" w:cs="Times New Roman"/>
                <w:color w:val="000000"/>
                <w:sz w:val="24"/>
                <w:szCs w:val="24"/>
                <w:lang w:val="fr-FR"/>
              </w:rPr>
              <w:t>Statut Juridique</w:t>
            </w:r>
            <w:r w:rsidR="004B5B0C">
              <w:rPr>
                <w:rFonts w:ascii="Times New Roman" w:eastAsia="Arial" w:hAnsi="Times New Roman" w:cs="Times New Roman"/>
                <w:color w:val="000000"/>
                <w:sz w:val="24"/>
                <w:szCs w:val="24"/>
                <w:lang w:val="fr-FR"/>
              </w:rPr>
              <w:t xml:space="preserve"> et </w:t>
            </w:r>
            <w:r w:rsidR="004B5B0C" w:rsidRPr="00C13BDF">
              <w:rPr>
                <w:rFonts w:ascii="Times New Roman" w:eastAsia="Arial" w:hAnsi="Times New Roman" w:cs="Times New Roman"/>
                <w:b/>
                <w:bCs/>
                <w:color w:val="000000"/>
                <w:sz w:val="24"/>
                <w:szCs w:val="24"/>
                <w:lang w:val="fr-FR"/>
              </w:rPr>
              <w:t>5.</w:t>
            </w:r>
            <w:r w:rsidR="00690FBC" w:rsidRPr="00690FBC">
              <w:rPr>
                <w:rFonts w:ascii="Times New Roman" w:eastAsia="Arial" w:hAnsi="Times New Roman" w:cs="Times New Roman"/>
                <w:color w:val="000000"/>
                <w:sz w:val="24"/>
                <w:szCs w:val="24"/>
                <w:lang w:val="fr-FR"/>
              </w:rPr>
              <w:t>capital social)</w:t>
            </w:r>
            <w:r w:rsidR="00690FBC">
              <w:rPr>
                <w:rFonts w:ascii="Times New Roman" w:eastAsia="Arial" w:hAnsi="Times New Roman" w:cs="Times New Roman"/>
                <w:color w:val="000000"/>
                <w:sz w:val="24"/>
                <w:szCs w:val="24"/>
                <w:lang w:val="fr-FR"/>
              </w:rPr>
              <w:t xml:space="preserve"> </w:t>
            </w:r>
            <w:r w:rsidRPr="00C53E7D">
              <w:rPr>
                <w:rFonts w:ascii="Times New Roman" w:hAnsi="Times New Roman" w:cs="Times New Roman"/>
                <w:i/>
                <w:sz w:val="26"/>
                <w:szCs w:val="26"/>
                <w:lang w:val="fr-FR"/>
              </w:rPr>
              <w:t xml:space="preserve"> </w:t>
            </w:r>
            <w:r w:rsidRPr="00C53E7D">
              <w:rPr>
                <w:rFonts w:ascii="Times New Roman" w:hAnsi="Times New Roman" w:cs="Times New Roman"/>
                <w:b/>
                <w:sz w:val="26"/>
                <w:szCs w:val="26"/>
                <w:lang w:val="fr-FR"/>
              </w:rPr>
              <w:t>(si oui</w:t>
            </w:r>
            <w:r w:rsidR="004B5B0C">
              <w:rPr>
                <w:rFonts w:ascii="Times New Roman" w:hAnsi="Times New Roman" w:cs="Times New Roman"/>
                <w:b/>
                <w:sz w:val="26"/>
                <w:szCs w:val="26"/>
                <w:lang w:val="fr-FR"/>
              </w:rPr>
              <w:t xml:space="preserve"> pour tous les éléments</w:t>
            </w:r>
            <w:r w:rsidRPr="00C53E7D">
              <w:rPr>
                <w:rFonts w:ascii="Times New Roman" w:hAnsi="Times New Roman" w:cs="Times New Roman"/>
                <w:b/>
                <w:sz w:val="26"/>
                <w:szCs w:val="26"/>
                <w:lang w:val="fr-FR"/>
              </w:rPr>
              <w:t> : 05</w:t>
            </w:r>
            <w:r w:rsidR="0048714B" w:rsidRPr="00C53E7D">
              <w:rPr>
                <w:rFonts w:ascii="Times New Roman" w:hAnsi="Times New Roman" w:cs="Times New Roman"/>
                <w:b/>
                <w:bCs/>
                <w:sz w:val="26"/>
                <w:szCs w:val="26"/>
                <w:lang w:val="fr-FR"/>
              </w:rPr>
              <w:t xml:space="preserve"> Points</w:t>
            </w:r>
            <w:r w:rsidRPr="00C53E7D">
              <w:rPr>
                <w:rFonts w:ascii="Times New Roman" w:hAnsi="Times New Roman" w:cs="Times New Roman"/>
                <w:b/>
                <w:sz w:val="26"/>
                <w:szCs w:val="26"/>
                <w:lang w:val="fr-FR"/>
              </w:rPr>
              <w:t>, si non</w:t>
            </w:r>
            <w:r w:rsidR="004B5B0C">
              <w:rPr>
                <w:rFonts w:ascii="Times New Roman" w:hAnsi="Times New Roman" w:cs="Times New Roman"/>
                <w:b/>
                <w:sz w:val="26"/>
                <w:szCs w:val="26"/>
                <w:lang w:val="fr-FR"/>
              </w:rPr>
              <w:t xml:space="preserve"> 1 point par élément</w:t>
            </w:r>
            <w:r w:rsidRPr="00C53E7D">
              <w:rPr>
                <w:rFonts w:ascii="Times New Roman" w:hAnsi="Times New Roman" w:cs="Times New Roman"/>
                <w:b/>
                <w:sz w:val="26"/>
                <w:szCs w:val="26"/>
                <w:lang w:val="fr-FR"/>
              </w:rPr>
              <w:t>)</w:t>
            </w:r>
          </w:p>
        </w:tc>
      </w:tr>
      <w:tr w:rsidR="00A52F4B" w:rsidRPr="00C53E7D" w14:paraId="20B2D47F" w14:textId="77777777" w:rsidTr="009300D0">
        <w:trPr>
          <w:trHeight w:val="268"/>
        </w:trPr>
        <w:tc>
          <w:tcPr>
            <w:tcW w:w="476" w:type="dxa"/>
          </w:tcPr>
          <w:p w14:paraId="4A5902E8" w14:textId="1ED0F5BB" w:rsidR="00A52F4B" w:rsidRPr="00C53E7D" w:rsidRDefault="00690FBC" w:rsidP="00467EA3">
            <w:pPr>
              <w:rPr>
                <w:rFonts w:ascii="Times New Roman" w:hAnsi="Times New Roman" w:cs="Times New Roman"/>
                <w:i/>
                <w:sz w:val="26"/>
                <w:szCs w:val="26"/>
                <w:lang w:val="fr-FR"/>
              </w:rPr>
            </w:pPr>
            <w:r>
              <w:rPr>
                <w:rFonts w:ascii="Times New Roman" w:hAnsi="Times New Roman" w:cs="Times New Roman"/>
                <w:i/>
                <w:sz w:val="26"/>
                <w:szCs w:val="26"/>
                <w:lang w:val="fr-FR"/>
              </w:rPr>
              <w:t>9</w:t>
            </w:r>
          </w:p>
        </w:tc>
        <w:tc>
          <w:tcPr>
            <w:tcW w:w="15258" w:type="dxa"/>
          </w:tcPr>
          <w:p w14:paraId="53D154E6" w14:textId="27CB43EB" w:rsidR="00A52F4B" w:rsidRPr="00C53E7D" w:rsidRDefault="00950017" w:rsidP="00467EA3">
            <w:pPr>
              <w:tabs>
                <w:tab w:val="left" w:pos="1584"/>
              </w:tabs>
              <w:spacing w:before="28" w:line="276" w:lineRule="auto"/>
              <w:ind w:right="144"/>
              <w:jc w:val="both"/>
              <w:textAlignment w:val="baseline"/>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La description détaillée du bien offert</w:t>
            </w:r>
            <w:r w:rsidR="00690FBC" w:rsidRPr="00032240">
              <w:rPr>
                <w:rFonts w:ascii="Times New Roman" w:eastAsia="Times New Roman" w:hAnsi="Times New Roman" w:cs="Times New Roman"/>
                <w:color w:val="000000"/>
                <w:sz w:val="24"/>
                <w:szCs w:val="24"/>
                <w:lang w:val="fr-FR"/>
              </w:rPr>
              <w:t xml:space="preserve"> conformément aux spécifications techniques et incluant le cas échéant la documentation requise dans le cahier des charges (tels que les notices techniques, etc.).</w:t>
            </w:r>
            <w:r w:rsidR="00690FBC">
              <w:rPr>
                <w:rFonts w:ascii="Times New Roman" w:eastAsia="Times New Roman" w:hAnsi="Times New Roman" w:cs="Times New Roman"/>
                <w:color w:val="000000"/>
                <w:sz w:val="24"/>
                <w:szCs w:val="24"/>
                <w:lang w:val="fr-FR"/>
              </w:rPr>
              <w:t xml:space="preserve"> </w:t>
            </w:r>
            <w:r w:rsidR="00A52F4B" w:rsidRPr="00C53E7D">
              <w:rPr>
                <w:rFonts w:ascii="Times New Roman" w:hAnsi="Times New Roman" w:cs="Times New Roman"/>
                <w:b/>
                <w:sz w:val="26"/>
                <w:szCs w:val="26"/>
                <w:lang w:val="fr-FR"/>
              </w:rPr>
              <w:t xml:space="preserve">(si oui : </w:t>
            </w:r>
            <w:r w:rsidR="00656B8D">
              <w:rPr>
                <w:rFonts w:ascii="Times New Roman" w:hAnsi="Times New Roman" w:cs="Times New Roman"/>
                <w:b/>
                <w:sz w:val="26"/>
                <w:szCs w:val="26"/>
                <w:lang w:val="fr-FR"/>
              </w:rPr>
              <w:t>10</w:t>
            </w:r>
            <w:r w:rsidR="0048714B">
              <w:rPr>
                <w:rFonts w:ascii="Times New Roman" w:hAnsi="Times New Roman" w:cs="Times New Roman"/>
                <w:b/>
                <w:sz w:val="26"/>
                <w:szCs w:val="26"/>
                <w:lang w:val="fr-FR"/>
              </w:rPr>
              <w:t xml:space="preserve"> </w:t>
            </w:r>
            <w:r w:rsidR="0048714B" w:rsidRPr="00C53E7D">
              <w:rPr>
                <w:rFonts w:ascii="Times New Roman" w:hAnsi="Times New Roman" w:cs="Times New Roman"/>
                <w:b/>
                <w:bCs/>
                <w:sz w:val="26"/>
                <w:szCs w:val="26"/>
                <w:lang w:val="fr-FR"/>
              </w:rPr>
              <w:t>Points</w:t>
            </w:r>
            <w:r w:rsidR="00A52F4B" w:rsidRPr="00C53E7D">
              <w:rPr>
                <w:rFonts w:ascii="Times New Roman" w:hAnsi="Times New Roman" w:cs="Times New Roman"/>
                <w:b/>
                <w:sz w:val="26"/>
                <w:szCs w:val="26"/>
                <w:lang w:val="fr-FR"/>
              </w:rPr>
              <w:t>, si non : 0</w:t>
            </w:r>
            <w:r w:rsidR="0048714B">
              <w:rPr>
                <w:rFonts w:ascii="Times New Roman" w:hAnsi="Times New Roman" w:cs="Times New Roman"/>
                <w:b/>
                <w:sz w:val="26"/>
                <w:szCs w:val="26"/>
                <w:lang w:val="fr-FR"/>
              </w:rPr>
              <w:t xml:space="preserve"> </w:t>
            </w:r>
            <w:r w:rsidR="0048714B">
              <w:rPr>
                <w:rFonts w:ascii="Times New Roman" w:hAnsi="Times New Roman" w:cs="Times New Roman"/>
                <w:b/>
                <w:bCs/>
                <w:sz w:val="26"/>
                <w:szCs w:val="26"/>
                <w:lang w:val="fr-FR"/>
              </w:rPr>
              <w:t>Point</w:t>
            </w:r>
            <w:r w:rsidR="00A52F4B" w:rsidRPr="00C53E7D">
              <w:rPr>
                <w:rFonts w:ascii="Times New Roman" w:hAnsi="Times New Roman" w:cs="Times New Roman"/>
                <w:b/>
                <w:sz w:val="26"/>
                <w:szCs w:val="26"/>
                <w:lang w:val="fr-FR"/>
              </w:rPr>
              <w:t>)</w:t>
            </w:r>
          </w:p>
        </w:tc>
      </w:tr>
      <w:tr w:rsidR="00A52F4B" w:rsidRPr="007158A7" w14:paraId="2D891679" w14:textId="77777777" w:rsidTr="009300D0">
        <w:trPr>
          <w:trHeight w:val="268"/>
        </w:trPr>
        <w:tc>
          <w:tcPr>
            <w:tcW w:w="476" w:type="dxa"/>
          </w:tcPr>
          <w:p w14:paraId="1F2A9165" w14:textId="371BA5E5" w:rsidR="00A52F4B" w:rsidRPr="00C53E7D" w:rsidRDefault="008E6C3A" w:rsidP="00467EA3">
            <w:pPr>
              <w:rPr>
                <w:rFonts w:ascii="Times New Roman" w:hAnsi="Times New Roman" w:cs="Times New Roman"/>
                <w:i/>
                <w:sz w:val="26"/>
                <w:szCs w:val="26"/>
                <w:lang w:val="fr-FR"/>
              </w:rPr>
            </w:pPr>
            <w:r>
              <w:rPr>
                <w:rFonts w:ascii="Times New Roman" w:hAnsi="Times New Roman" w:cs="Times New Roman"/>
                <w:i/>
                <w:sz w:val="26"/>
                <w:szCs w:val="26"/>
                <w:lang w:val="fr-FR"/>
              </w:rPr>
              <w:lastRenderedPageBreak/>
              <w:t>10</w:t>
            </w:r>
          </w:p>
        </w:tc>
        <w:tc>
          <w:tcPr>
            <w:tcW w:w="15258" w:type="dxa"/>
          </w:tcPr>
          <w:p w14:paraId="3F1897EC" w14:textId="6B138EE0" w:rsidR="00A52F4B" w:rsidRPr="00C53E7D" w:rsidRDefault="00690FBC" w:rsidP="00467EA3">
            <w:pPr>
              <w:tabs>
                <w:tab w:val="left" w:pos="1584"/>
              </w:tabs>
              <w:spacing w:before="28" w:line="276" w:lineRule="auto"/>
              <w:ind w:right="144"/>
              <w:jc w:val="both"/>
              <w:textAlignment w:val="baseline"/>
              <w:rPr>
                <w:rFonts w:ascii="Times New Roman" w:eastAsia="Times New Roman" w:hAnsi="Times New Roman" w:cs="Times New Roman"/>
                <w:color w:val="000000"/>
                <w:sz w:val="24"/>
                <w:szCs w:val="24"/>
                <w:lang w:val="fr-FR"/>
              </w:rPr>
            </w:pPr>
            <w:r w:rsidRPr="00032240">
              <w:rPr>
                <w:rFonts w:ascii="Times New Roman" w:eastAsia="Times New Roman" w:hAnsi="Times New Roman" w:cs="Times New Roman"/>
                <w:color w:val="000000"/>
                <w:sz w:val="24"/>
                <w:szCs w:val="24"/>
                <w:lang w:val="fr-FR"/>
              </w:rPr>
              <w:t xml:space="preserve">Les délais de livraison fourniture et installation dès </w:t>
            </w:r>
            <w:r w:rsidR="004B5B0C" w:rsidRPr="00032240">
              <w:rPr>
                <w:rFonts w:ascii="Times New Roman" w:eastAsia="Times New Roman" w:hAnsi="Times New Roman" w:cs="Times New Roman"/>
                <w:color w:val="000000"/>
                <w:sz w:val="24"/>
                <w:szCs w:val="24"/>
                <w:lang w:val="fr-FR"/>
              </w:rPr>
              <w:t>réception</w:t>
            </w:r>
            <w:r w:rsidRPr="00032240">
              <w:rPr>
                <w:rFonts w:ascii="Times New Roman" w:eastAsia="Times New Roman" w:hAnsi="Times New Roman" w:cs="Times New Roman"/>
                <w:color w:val="000000"/>
                <w:sz w:val="24"/>
                <w:szCs w:val="24"/>
                <w:lang w:val="fr-FR"/>
              </w:rPr>
              <w:t xml:space="preserve"> du bon de commande</w:t>
            </w:r>
            <w:r w:rsidRPr="00C53E7D">
              <w:rPr>
                <w:rFonts w:ascii="Times New Roman" w:hAnsi="Times New Roman" w:cs="Times New Roman"/>
                <w:b/>
                <w:sz w:val="26"/>
                <w:szCs w:val="26"/>
                <w:lang w:val="fr-FR"/>
              </w:rPr>
              <w:t xml:space="preserve"> </w:t>
            </w:r>
            <w:r w:rsidR="00A52F4B" w:rsidRPr="00C53E7D">
              <w:rPr>
                <w:rFonts w:ascii="Times New Roman" w:hAnsi="Times New Roman" w:cs="Times New Roman"/>
                <w:b/>
                <w:sz w:val="26"/>
                <w:szCs w:val="26"/>
                <w:lang w:val="fr-FR"/>
              </w:rPr>
              <w:t xml:space="preserve">(si </w:t>
            </w:r>
            <w:r w:rsidR="00F42AFA">
              <w:rPr>
                <w:rFonts w:ascii="Times New Roman" w:hAnsi="Times New Roman" w:cs="Times New Roman"/>
                <w:b/>
                <w:sz w:val="26"/>
                <w:szCs w:val="26"/>
                <w:lang w:val="fr-FR"/>
              </w:rPr>
              <w:t>≤30 jours</w:t>
            </w:r>
            <w:r w:rsidR="00656B8D">
              <w:rPr>
                <w:rFonts w:ascii="Times New Roman" w:hAnsi="Times New Roman" w:cs="Times New Roman"/>
                <w:b/>
                <w:sz w:val="26"/>
                <w:szCs w:val="26"/>
                <w:lang w:val="fr-FR"/>
              </w:rPr>
              <w:t> : 20</w:t>
            </w:r>
            <w:r w:rsidR="0048714B">
              <w:rPr>
                <w:rFonts w:ascii="Times New Roman" w:hAnsi="Times New Roman" w:cs="Times New Roman"/>
                <w:b/>
                <w:sz w:val="26"/>
                <w:szCs w:val="26"/>
                <w:lang w:val="fr-FR"/>
              </w:rPr>
              <w:t xml:space="preserve"> </w:t>
            </w:r>
            <w:r w:rsidR="0048714B" w:rsidRPr="00C53E7D">
              <w:rPr>
                <w:rFonts w:ascii="Times New Roman" w:hAnsi="Times New Roman" w:cs="Times New Roman"/>
                <w:b/>
                <w:bCs/>
                <w:sz w:val="26"/>
                <w:szCs w:val="26"/>
                <w:lang w:val="fr-FR"/>
              </w:rPr>
              <w:t xml:space="preserve"> Points</w:t>
            </w:r>
            <w:r w:rsidR="00656B8D" w:rsidRPr="00C53E7D">
              <w:rPr>
                <w:rFonts w:ascii="Times New Roman" w:hAnsi="Times New Roman" w:cs="Times New Roman"/>
                <w:b/>
                <w:sz w:val="26"/>
                <w:szCs w:val="26"/>
                <w:lang w:val="fr-FR"/>
              </w:rPr>
              <w:t>,</w:t>
            </w:r>
            <w:r w:rsidR="00656B8D">
              <w:rPr>
                <w:rFonts w:ascii="Times New Roman" w:hAnsi="Times New Roman" w:cs="Times New Roman"/>
                <w:b/>
                <w:sz w:val="26"/>
                <w:szCs w:val="26"/>
                <w:lang w:val="fr-FR"/>
              </w:rPr>
              <w:t xml:space="preserve"> </w:t>
            </w:r>
            <w:r w:rsidR="00656B8D" w:rsidRPr="00C53E7D">
              <w:rPr>
                <w:rFonts w:ascii="Times New Roman" w:hAnsi="Times New Roman" w:cs="Times New Roman"/>
                <w:b/>
                <w:sz w:val="26"/>
                <w:szCs w:val="26"/>
                <w:lang w:val="fr-FR"/>
              </w:rPr>
              <w:t>si</w:t>
            </w:r>
            <w:r w:rsidR="00A52F4B" w:rsidRPr="00C53E7D">
              <w:rPr>
                <w:rFonts w:ascii="Times New Roman" w:hAnsi="Times New Roman" w:cs="Times New Roman"/>
                <w:b/>
                <w:sz w:val="26"/>
                <w:szCs w:val="26"/>
                <w:lang w:val="fr-FR"/>
              </w:rPr>
              <w:t xml:space="preserve"> </w:t>
            </w:r>
            <w:r w:rsidR="00656B8D">
              <w:rPr>
                <w:rFonts w:ascii="Times New Roman" w:hAnsi="Times New Roman" w:cs="Times New Roman"/>
                <w:b/>
                <w:sz w:val="26"/>
                <w:szCs w:val="26"/>
                <w:lang w:val="fr-FR"/>
              </w:rPr>
              <w:t>31-60 jours</w:t>
            </w:r>
            <w:r w:rsidR="00A52F4B" w:rsidRPr="00C53E7D">
              <w:rPr>
                <w:rFonts w:ascii="Times New Roman" w:hAnsi="Times New Roman" w:cs="Times New Roman"/>
                <w:b/>
                <w:sz w:val="26"/>
                <w:szCs w:val="26"/>
                <w:lang w:val="fr-FR"/>
              </w:rPr>
              <w:t xml:space="preserve"> : </w:t>
            </w:r>
            <w:r w:rsidR="00656B8D">
              <w:rPr>
                <w:rFonts w:ascii="Times New Roman" w:hAnsi="Times New Roman" w:cs="Times New Roman"/>
                <w:b/>
                <w:sz w:val="26"/>
                <w:szCs w:val="26"/>
                <w:lang w:val="fr-FR"/>
              </w:rPr>
              <w:t>1</w:t>
            </w:r>
            <w:r w:rsidR="002E5252">
              <w:rPr>
                <w:rFonts w:ascii="Times New Roman" w:hAnsi="Times New Roman" w:cs="Times New Roman"/>
                <w:b/>
                <w:sz w:val="26"/>
                <w:szCs w:val="26"/>
                <w:lang w:val="fr-FR"/>
              </w:rPr>
              <w:t>5</w:t>
            </w:r>
            <w:r w:rsidR="0048714B" w:rsidRPr="00C53E7D">
              <w:rPr>
                <w:rFonts w:ascii="Times New Roman" w:hAnsi="Times New Roman" w:cs="Times New Roman"/>
                <w:b/>
                <w:bCs/>
                <w:sz w:val="26"/>
                <w:szCs w:val="26"/>
                <w:lang w:val="fr-FR"/>
              </w:rPr>
              <w:t xml:space="preserve"> </w:t>
            </w:r>
            <w:r w:rsidR="0048714B">
              <w:rPr>
                <w:rFonts w:ascii="Times New Roman" w:hAnsi="Times New Roman" w:cs="Times New Roman"/>
                <w:b/>
                <w:bCs/>
                <w:sz w:val="26"/>
                <w:szCs w:val="26"/>
                <w:lang w:val="fr-FR"/>
              </w:rPr>
              <w:t>Point</w:t>
            </w:r>
            <w:r w:rsidR="00656B8D">
              <w:rPr>
                <w:rFonts w:ascii="Times New Roman" w:hAnsi="Times New Roman" w:cs="Times New Roman"/>
                <w:b/>
                <w:bCs/>
                <w:sz w:val="26"/>
                <w:szCs w:val="26"/>
                <w:lang w:val="fr-FR"/>
              </w:rPr>
              <w:t xml:space="preserve">s, </w:t>
            </w:r>
            <w:r w:rsidR="00656B8D" w:rsidRPr="00C53E7D">
              <w:rPr>
                <w:rFonts w:ascii="Times New Roman" w:hAnsi="Times New Roman" w:cs="Times New Roman"/>
                <w:b/>
                <w:sz w:val="26"/>
                <w:szCs w:val="26"/>
                <w:lang w:val="fr-FR"/>
              </w:rPr>
              <w:t xml:space="preserve"> si </w:t>
            </w:r>
            <w:r w:rsidR="00656B8D">
              <w:rPr>
                <w:rFonts w:ascii="Times New Roman" w:hAnsi="Times New Roman" w:cs="Times New Roman"/>
                <w:b/>
                <w:sz w:val="26"/>
                <w:szCs w:val="26"/>
                <w:lang w:val="fr-FR"/>
              </w:rPr>
              <w:t>61-90 jours</w:t>
            </w:r>
            <w:r w:rsidR="00656B8D" w:rsidRPr="00C53E7D">
              <w:rPr>
                <w:rFonts w:ascii="Times New Roman" w:hAnsi="Times New Roman" w:cs="Times New Roman"/>
                <w:b/>
                <w:sz w:val="26"/>
                <w:szCs w:val="26"/>
                <w:lang w:val="fr-FR"/>
              </w:rPr>
              <w:t xml:space="preserve"> : </w:t>
            </w:r>
            <w:r w:rsidR="00656B8D">
              <w:rPr>
                <w:rFonts w:ascii="Times New Roman" w:hAnsi="Times New Roman" w:cs="Times New Roman"/>
                <w:b/>
                <w:sz w:val="26"/>
                <w:szCs w:val="26"/>
                <w:lang w:val="fr-FR"/>
              </w:rPr>
              <w:t>10</w:t>
            </w:r>
            <w:r w:rsidR="00656B8D" w:rsidRPr="00C53E7D">
              <w:rPr>
                <w:rFonts w:ascii="Times New Roman" w:hAnsi="Times New Roman" w:cs="Times New Roman"/>
                <w:b/>
                <w:bCs/>
                <w:sz w:val="26"/>
                <w:szCs w:val="26"/>
                <w:lang w:val="fr-FR"/>
              </w:rPr>
              <w:t xml:space="preserve"> </w:t>
            </w:r>
            <w:r w:rsidR="00656B8D">
              <w:rPr>
                <w:rFonts w:ascii="Times New Roman" w:hAnsi="Times New Roman" w:cs="Times New Roman"/>
                <w:b/>
                <w:bCs/>
                <w:sz w:val="26"/>
                <w:szCs w:val="26"/>
                <w:lang w:val="fr-FR"/>
              </w:rPr>
              <w:t>Points, Si ≥90 :5 points, Si pas de délai : 0 point</w:t>
            </w:r>
            <w:r w:rsidR="00A52F4B" w:rsidRPr="00C53E7D">
              <w:rPr>
                <w:rFonts w:ascii="Times New Roman" w:hAnsi="Times New Roman" w:cs="Times New Roman"/>
                <w:b/>
                <w:sz w:val="26"/>
                <w:szCs w:val="26"/>
                <w:lang w:val="fr-FR"/>
              </w:rPr>
              <w:t>)</w:t>
            </w:r>
          </w:p>
        </w:tc>
      </w:tr>
      <w:tr w:rsidR="00A52F4B" w:rsidRPr="007158A7" w14:paraId="2F06BB17" w14:textId="77777777" w:rsidTr="009300D0">
        <w:trPr>
          <w:trHeight w:val="268"/>
        </w:trPr>
        <w:tc>
          <w:tcPr>
            <w:tcW w:w="476" w:type="dxa"/>
          </w:tcPr>
          <w:p w14:paraId="7F2FDC59" w14:textId="5A40B923" w:rsidR="00A52F4B" w:rsidRPr="00C53E7D" w:rsidRDefault="008E6C3A" w:rsidP="00467EA3">
            <w:pPr>
              <w:rPr>
                <w:rFonts w:ascii="Times New Roman" w:hAnsi="Times New Roman" w:cs="Times New Roman"/>
                <w:i/>
                <w:sz w:val="26"/>
                <w:szCs w:val="26"/>
                <w:lang w:val="fr-FR"/>
              </w:rPr>
            </w:pPr>
            <w:r>
              <w:rPr>
                <w:rFonts w:ascii="Times New Roman" w:hAnsi="Times New Roman" w:cs="Times New Roman"/>
                <w:i/>
                <w:sz w:val="26"/>
                <w:szCs w:val="26"/>
                <w:lang w:val="fr-FR"/>
              </w:rPr>
              <w:t>11</w:t>
            </w:r>
          </w:p>
        </w:tc>
        <w:tc>
          <w:tcPr>
            <w:tcW w:w="15258" w:type="dxa"/>
          </w:tcPr>
          <w:p w14:paraId="6A252B9B" w14:textId="685D19F0" w:rsidR="00A52F4B" w:rsidRPr="00DD53E0" w:rsidRDefault="00DD53E0" w:rsidP="00467EA3">
            <w:pPr>
              <w:tabs>
                <w:tab w:val="left" w:pos="1584"/>
              </w:tabs>
              <w:spacing w:before="18" w:line="276" w:lineRule="auto"/>
              <w:ind w:right="144"/>
              <w:jc w:val="both"/>
              <w:textAlignment w:val="baseline"/>
              <w:rPr>
                <w:rFonts w:ascii="Times New Roman" w:eastAsia="Times New Roman" w:hAnsi="Times New Roman" w:cs="Times New Roman"/>
                <w:color w:val="000000"/>
                <w:sz w:val="24"/>
                <w:szCs w:val="24"/>
                <w:lang w:val="fr-FR"/>
              </w:rPr>
            </w:pPr>
            <w:r w:rsidRPr="003F21F2">
              <w:rPr>
                <w:rFonts w:ascii="Times New Roman" w:eastAsia="Times New Roman" w:hAnsi="Times New Roman" w:cs="Times New Roman"/>
                <w:color w:val="000000"/>
                <w:sz w:val="24"/>
                <w:szCs w:val="24"/>
                <w:lang w:val="fr-FR"/>
              </w:rPr>
              <w:t>Les pièces justificatives de l’origine</w:t>
            </w:r>
            <w:r>
              <w:rPr>
                <w:rFonts w:ascii="Times New Roman" w:eastAsia="Times New Roman" w:hAnsi="Times New Roman" w:cs="Times New Roman"/>
                <w:color w:val="000000"/>
                <w:sz w:val="24"/>
                <w:szCs w:val="24"/>
                <w:lang w:val="fr-FR"/>
              </w:rPr>
              <w:t xml:space="preserve"> des appareils</w:t>
            </w:r>
            <w:r w:rsidRPr="003F21F2">
              <w:rPr>
                <w:rFonts w:ascii="Times New Roman" w:eastAsia="Times New Roman" w:hAnsi="Times New Roman" w:cs="Times New Roman"/>
                <w:color w:val="000000"/>
                <w:sz w:val="24"/>
                <w:szCs w:val="24"/>
                <w:lang w:val="fr-FR"/>
              </w:rPr>
              <w:t xml:space="preserve"> proposés (</w:t>
            </w:r>
            <w:r w:rsidRPr="003F21F2">
              <w:rPr>
                <w:rFonts w:ascii="Times New Roman" w:eastAsia="Arial" w:hAnsi="Times New Roman" w:cs="Times New Roman"/>
                <w:color w:val="000000"/>
                <w:sz w:val="24"/>
                <w:szCs w:val="24"/>
                <w:lang w:val="fr-FR"/>
              </w:rPr>
              <w:t>une attestation sur le pays d’origine des articles proposés/</w:t>
            </w:r>
            <w:r w:rsidRPr="003F21F2">
              <w:rPr>
                <w:rFonts w:ascii="Times New Roman" w:eastAsia="Times New Roman" w:hAnsi="Times New Roman" w:cs="Times New Roman"/>
                <w:color w:val="000000"/>
                <w:sz w:val="24"/>
                <w:szCs w:val="24"/>
                <w:lang w:val="fr-FR"/>
              </w:rPr>
              <w:t xml:space="preserve">certificat d’origine, prospectus, catalogue commercial </w:t>
            </w:r>
            <w:r>
              <w:rPr>
                <w:rFonts w:ascii="Times New Roman" w:eastAsia="Times New Roman" w:hAnsi="Times New Roman" w:cs="Times New Roman"/>
                <w:color w:val="000000"/>
                <w:sz w:val="24"/>
                <w:szCs w:val="24"/>
                <w:lang w:val="fr-FR"/>
              </w:rPr>
              <w:t>etc</w:t>
            </w:r>
            <w:r w:rsidRPr="003F21F2">
              <w:rPr>
                <w:rFonts w:ascii="Times New Roman" w:eastAsia="Times New Roman" w:hAnsi="Times New Roman" w:cs="Times New Roman"/>
                <w:color w:val="000000"/>
                <w:sz w:val="24"/>
                <w:szCs w:val="24"/>
                <w:lang w:val="fr-FR"/>
              </w:rPr>
              <w:t>) des appareils proposés ;</w:t>
            </w:r>
            <w:r>
              <w:rPr>
                <w:rFonts w:ascii="Times New Roman" w:eastAsia="Times New Roman" w:hAnsi="Times New Roman" w:cs="Times New Roman"/>
                <w:color w:val="000000"/>
                <w:sz w:val="24"/>
                <w:szCs w:val="24"/>
                <w:lang w:val="fr-FR"/>
              </w:rPr>
              <w:t xml:space="preserve"> </w:t>
            </w:r>
            <w:r w:rsidRPr="00C53E7D">
              <w:rPr>
                <w:rFonts w:ascii="Times New Roman" w:hAnsi="Times New Roman" w:cs="Times New Roman"/>
                <w:b/>
                <w:sz w:val="26"/>
                <w:szCs w:val="26"/>
                <w:lang w:val="fr-FR"/>
              </w:rPr>
              <w:t xml:space="preserve">(si oui : </w:t>
            </w:r>
            <w:r w:rsidR="00656B8D">
              <w:rPr>
                <w:rFonts w:ascii="Times New Roman" w:hAnsi="Times New Roman" w:cs="Times New Roman"/>
                <w:b/>
                <w:sz w:val="26"/>
                <w:szCs w:val="26"/>
                <w:lang w:val="fr-FR"/>
              </w:rPr>
              <w:t>10</w:t>
            </w:r>
            <w:r w:rsidR="00385CD2">
              <w:rPr>
                <w:rFonts w:ascii="Times New Roman" w:hAnsi="Times New Roman" w:cs="Times New Roman"/>
                <w:b/>
                <w:sz w:val="26"/>
                <w:szCs w:val="26"/>
                <w:lang w:val="fr-FR"/>
              </w:rPr>
              <w:t xml:space="preserve"> </w:t>
            </w:r>
            <w:r w:rsidR="00385CD2" w:rsidRPr="00C53E7D">
              <w:rPr>
                <w:rFonts w:ascii="Times New Roman" w:hAnsi="Times New Roman" w:cs="Times New Roman"/>
                <w:b/>
                <w:bCs/>
                <w:sz w:val="26"/>
                <w:szCs w:val="26"/>
                <w:lang w:val="fr-FR"/>
              </w:rPr>
              <w:t>Points</w:t>
            </w:r>
            <w:r w:rsidRPr="00C53E7D">
              <w:rPr>
                <w:rFonts w:ascii="Times New Roman" w:hAnsi="Times New Roman" w:cs="Times New Roman"/>
                <w:b/>
                <w:sz w:val="26"/>
                <w:szCs w:val="26"/>
                <w:lang w:val="fr-FR"/>
              </w:rPr>
              <w:t>, si non : 0</w:t>
            </w:r>
            <w:r w:rsidR="00385CD2" w:rsidRPr="00C53E7D">
              <w:rPr>
                <w:rFonts w:ascii="Times New Roman" w:hAnsi="Times New Roman" w:cs="Times New Roman"/>
                <w:b/>
                <w:bCs/>
                <w:sz w:val="26"/>
                <w:szCs w:val="26"/>
                <w:lang w:val="fr-FR"/>
              </w:rPr>
              <w:t xml:space="preserve"> </w:t>
            </w:r>
            <w:r w:rsidR="00385CD2">
              <w:rPr>
                <w:rFonts w:ascii="Times New Roman" w:hAnsi="Times New Roman" w:cs="Times New Roman"/>
                <w:b/>
                <w:bCs/>
                <w:sz w:val="26"/>
                <w:szCs w:val="26"/>
                <w:lang w:val="fr-FR"/>
              </w:rPr>
              <w:t>Point</w:t>
            </w:r>
            <w:r w:rsidRPr="00C53E7D">
              <w:rPr>
                <w:rFonts w:ascii="Times New Roman" w:hAnsi="Times New Roman" w:cs="Times New Roman"/>
                <w:b/>
                <w:sz w:val="26"/>
                <w:szCs w:val="26"/>
                <w:lang w:val="fr-FR"/>
              </w:rPr>
              <w:t>)</w:t>
            </w:r>
          </w:p>
        </w:tc>
      </w:tr>
      <w:tr w:rsidR="00A52F4B" w:rsidRPr="007158A7" w14:paraId="065EF755" w14:textId="77777777" w:rsidTr="009300D0">
        <w:trPr>
          <w:trHeight w:val="268"/>
        </w:trPr>
        <w:tc>
          <w:tcPr>
            <w:tcW w:w="476" w:type="dxa"/>
          </w:tcPr>
          <w:p w14:paraId="7D3A07D5" w14:textId="435C9AF1" w:rsidR="00A52F4B" w:rsidRPr="00C53E7D" w:rsidRDefault="008E6C3A" w:rsidP="00467EA3">
            <w:pPr>
              <w:rPr>
                <w:rFonts w:ascii="Times New Roman" w:hAnsi="Times New Roman" w:cs="Times New Roman"/>
                <w:i/>
                <w:sz w:val="26"/>
                <w:szCs w:val="26"/>
                <w:lang w:val="fr-FR"/>
              </w:rPr>
            </w:pPr>
            <w:r>
              <w:rPr>
                <w:rFonts w:ascii="Times New Roman" w:hAnsi="Times New Roman" w:cs="Times New Roman"/>
                <w:i/>
                <w:sz w:val="26"/>
                <w:szCs w:val="26"/>
                <w:lang w:val="fr-FR"/>
              </w:rPr>
              <w:t>13</w:t>
            </w:r>
          </w:p>
        </w:tc>
        <w:tc>
          <w:tcPr>
            <w:tcW w:w="15258" w:type="dxa"/>
          </w:tcPr>
          <w:p w14:paraId="364B6B45" w14:textId="441403DC" w:rsidR="00A52F4B" w:rsidRPr="00C53E7D" w:rsidRDefault="00DD53E0" w:rsidP="00467EA3">
            <w:pPr>
              <w:rPr>
                <w:rFonts w:ascii="Times New Roman" w:hAnsi="Times New Roman" w:cs="Times New Roman"/>
                <w:i/>
                <w:sz w:val="26"/>
                <w:szCs w:val="26"/>
                <w:lang w:val="fr-FR"/>
              </w:rPr>
            </w:pPr>
            <w:r w:rsidRPr="006B63C8">
              <w:rPr>
                <w:rFonts w:ascii="Times New Roman" w:eastAsia="Arial" w:hAnsi="Times New Roman" w:cs="Times New Roman"/>
                <w:color w:val="000000"/>
                <w:spacing w:val="2"/>
                <w:sz w:val="24"/>
                <w:szCs w:val="24"/>
                <w:lang w:val="fr-FR"/>
              </w:rPr>
              <w:t>Justification d’une expérience générale et spécifique dans domaine de la fourniture des équipements et matériels médicaux</w:t>
            </w:r>
            <w:r w:rsidRPr="006B63C8">
              <w:rPr>
                <w:rFonts w:ascii="Times New Roman" w:hAnsi="Times New Roman" w:cs="Times New Roman"/>
                <w:sz w:val="24"/>
                <w:szCs w:val="24"/>
                <w:lang w:val="fr-FR"/>
              </w:rPr>
              <w:t xml:space="preserve"> (</w:t>
            </w:r>
            <w:r w:rsidRPr="006B63C8">
              <w:rPr>
                <w:rFonts w:ascii="Times New Roman" w:eastAsia="Arial" w:hAnsi="Times New Roman" w:cs="Times New Roman"/>
                <w:color w:val="000000"/>
                <w:spacing w:val="2"/>
                <w:sz w:val="24"/>
                <w:szCs w:val="24"/>
                <w:lang w:val="fr-FR"/>
              </w:rPr>
              <w:t xml:space="preserve">Le soumissionnaire doit justifier d’au moins quatre (04) contrats de fourniture des équipements et matériels médicaux de complexité similaire et de valeur d’un montant de </w:t>
            </w:r>
            <w:r w:rsidR="00F42AFA">
              <w:rPr>
                <w:rFonts w:ascii="Times New Roman" w:eastAsia="Arial" w:hAnsi="Times New Roman" w:cs="Times New Roman"/>
                <w:b/>
                <w:color w:val="000000"/>
                <w:spacing w:val="2"/>
                <w:sz w:val="24"/>
                <w:szCs w:val="24"/>
                <w:lang w:val="fr-FR"/>
              </w:rPr>
              <w:t>5</w:t>
            </w:r>
            <w:r w:rsidRPr="006B63C8">
              <w:rPr>
                <w:rFonts w:ascii="Times New Roman" w:eastAsia="Arial" w:hAnsi="Times New Roman" w:cs="Times New Roman"/>
                <w:b/>
                <w:color w:val="000000"/>
                <w:spacing w:val="2"/>
                <w:sz w:val="24"/>
                <w:szCs w:val="24"/>
                <w:lang w:val="fr-FR"/>
              </w:rPr>
              <w:t xml:space="preserve"> 000 000 XAF </w:t>
            </w:r>
            <w:r w:rsidRPr="006B63C8">
              <w:rPr>
                <w:rFonts w:ascii="Times New Roman" w:eastAsia="Arial" w:hAnsi="Times New Roman" w:cs="Times New Roman"/>
                <w:color w:val="000000"/>
                <w:spacing w:val="2"/>
                <w:sz w:val="24"/>
                <w:szCs w:val="24"/>
                <w:lang w:val="fr-FR"/>
              </w:rPr>
              <w:t xml:space="preserve">réalisés, en tant que fournisseur principal, au cours des trois </w:t>
            </w:r>
            <w:r w:rsidRPr="006B63C8">
              <w:rPr>
                <w:rFonts w:ascii="Times New Roman" w:eastAsia="Arial" w:hAnsi="Times New Roman" w:cs="Times New Roman"/>
                <w:b/>
                <w:color w:val="000000"/>
                <w:spacing w:val="2"/>
                <w:sz w:val="24"/>
                <w:szCs w:val="24"/>
                <w:lang w:val="fr-FR"/>
              </w:rPr>
              <w:t xml:space="preserve">(03) dernières années </w:t>
            </w:r>
            <w:r w:rsidRPr="006B63C8">
              <w:rPr>
                <w:rFonts w:ascii="Times New Roman" w:eastAsia="Arial" w:hAnsi="Times New Roman" w:cs="Times New Roman"/>
                <w:color w:val="000000"/>
                <w:spacing w:val="2"/>
                <w:sz w:val="24"/>
                <w:szCs w:val="24"/>
                <w:lang w:val="fr-FR"/>
              </w:rPr>
              <w:t xml:space="preserve">ou en cours d’exécution. Pour chaque contrat cité, donner des références (nom d’une personne auprès de l’entreprise contractante, avec numéro de téléphone et adresse email, qui pourra certifier les informations) et fournir les copies des contrats ou attestations de bonne exécution correspondantes </w:t>
            </w:r>
            <w:r w:rsidR="00A52F4B" w:rsidRPr="00C53E7D">
              <w:rPr>
                <w:rFonts w:ascii="Times New Roman" w:hAnsi="Times New Roman" w:cs="Times New Roman"/>
                <w:b/>
                <w:sz w:val="26"/>
                <w:szCs w:val="26"/>
                <w:lang w:val="fr-FR"/>
              </w:rPr>
              <w:t>(</w:t>
            </w:r>
            <w:r>
              <w:rPr>
                <w:rFonts w:ascii="Times New Roman" w:hAnsi="Times New Roman" w:cs="Times New Roman"/>
                <w:b/>
                <w:sz w:val="26"/>
                <w:szCs w:val="26"/>
                <w:lang w:val="fr-FR"/>
              </w:rPr>
              <w:t xml:space="preserve">Si quatre (04) PV : </w:t>
            </w:r>
            <w:r w:rsidR="00656B8D">
              <w:rPr>
                <w:rFonts w:ascii="Times New Roman" w:hAnsi="Times New Roman" w:cs="Times New Roman"/>
                <w:b/>
                <w:sz w:val="26"/>
                <w:szCs w:val="26"/>
                <w:lang w:val="fr-FR"/>
              </w:rPr>
              <w:t>2</w:t>
            </w:r>
            <w:r w:rsidR="009300D0">
              <w:rPr>
                <w:rFonts w:ascii="Times New Roman" w:hAnsi="Times New Roman" w:cs="Times New Roman"/>
                <w:b/>
                <w:sz w:val="26"/>
                <w:szCs w:val="26"/>
                <w:lang w:val="fr-FR"/>
              </w:rPr>
              <w:t>5</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Points</w:t>
            </w:r>
            <w:r w:rsidR="00A52F4B" w:rsidRPr="00C53E7D">
              <w:rPr>
                <w:rFonts w:ascii="Times New Roman" w:hAnsi="Times New Roman" w:cs="Times New Roman"/>
                <w:b/>
                <w:sz w:val="26"/>
                <w:szCs w:val="26"/>
                <w:lang w:val="fr-FR"/>
              </w:rPr>
              <w:t xml:space="preserve"> ; </w:t>
            </w:r>
            <w:r>
              <w:rPr>
                <w:rFonts w:ascii="Times New Roman" w:hAnsi="Times New Roman" w:cs="Times New Roman"/>
                <w:b/>
                <w:sz w:val="26"/>
                <w:szCs w:val="26"/>
                <w:lang w:val="fr-FR"/>
              </w:rPr>
              <w:t xml:space="preserve">Si </w:t>
            </w:r>
            <w:r w:rsidR="00A52F4B" w:rsidRPr="00C53E7D">
              <w:rPr>
                <w:rFonts w:ascii="Times New Roman" w:hAnsi="Times New Roman" w:cs="Times New Roman"/>
                <w:b/>
                <w:sz w:val="26"/>
                <w:szCs w:val="26"/>
                <w:lang w:val="fr-FR"/>
              </w:rPr>
              <w:t xml:space="preserve">trois (03) PV : </w:t>
            </w:r>
            <w:r w:rsidR="009300D0">
              <w:rPr>
                <w:rFonts w:ascii="Times New Roman" w:hAnsi="Times New Roman" w:cs="Times New Roman"/>
                <w:b/>
                <w:sz w:val="26"/>
                <w:szCs w:val="26"/>
                <w:lang w:val="fr-FR"/>
              </w:rPr>
              <w:t>20</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Points</w:t>
            </w:r>
            <w:r w:rsidR="00A52F4B" w:rsidRPr="00C53E7D">
              <w:rPr>
                <w:rFonts w:ascii="Times New Roman" w:hAnsi="Times New Roman" w:cs="Times New Roman"/>
                <w:b/>
                <w:sz w:val="26"/>
                <w:szCs w:val="26"/>
                <w:lang w:val="fr-FR"/>
              </w:rPr>
              <w:t xml:space="preserve">, </w:t>
            </w:r>
            <w:r>
              <w:rPr>
                <w:rFonts w:ascii="Times New Roman" w:hAnsi="Times New Roman" w:cs="Times New Roman"/>
                <w:b/>
                <w:sz w:val="26"/>
                <w:szCs w:val="26"/>
                <w:lang w:val="fr-FR"/>
              </w:rPr>
              <w:t xml:space="preserve">Si </w:t>
            </w:r>
            <w:r w:rsidR="00A52F4B" w:rsidRPr="00C53E7D">
              <w:rPr>
                <w:rFonts w:ascii="Times New Roman" w:hAnsi="Times New Roman" w:cs="Times New Roman"/>
                <w:b/>
                <w:sz w:val="26"/>
                <w:szCs w:val="26"/>
                <w:lang w:val="fr-FR"/>
              </w:rPr>
              <w:t xml:space="preserve">deux (02) PV : </w:t>
            </w:r>
            <w:r w:rsidR="00656B8D">
              <w:rPr>
                <w:rFonts w:ascii="Times New Roman" w:hAnsi="Times New Roman" w:cs="Times New Roman"/>
                <w:b/>
                <w:sz w:val="26"/>
                <w:szCs w:val="26"/>
                <w:lang w:val="fr-FR"/>
              </w:rPr>
              <w:t>1</w:t>
            </w:r>
            <w:r w:rsidR="009300D0">
              <w:rPr>
                <w:rFonts w:ascii="Times New Roman" w:hAnsi="Times New Roman" w:cs="Times New Roman"/>
                <w:b/>
                <w:sz w:val="26"/>
                <w:szCs w:val="26"/>
                <w:lang w:val="fr-FR"/>
              </w:rPr>
              <w:t>5</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Points</w:t>
            </w:r>
            <w:r w:rsidR="00A52F4B" w:rsidRPr="00C53E7D">
              <w:rPr>
                <w:rFonts w:ascii="Times New Roman" w:hAnsi="Times New Roman" w:cs="Times New Roman"/>
                <w:b/>
                <w:sz w:val="26"/>
                <w:szCs w:val="26"/>
                <w:lang w:val="fr-FR"/>
              </w:rPr>
              <w:t xml:space="preserve"> ; </w:t>
            </w:r>
            <w:r w:rsidR="00656B8D">
              <w:rPr>
                <w:rFonts w:ascii="Times New Roman" w:hAnsi="Times New Roman" w:cs="Times New Roman"/>
                <w:b/>
                <w:sz w:val="26"/>
                <w:szCs w:val="26"/>
                <w:lang w:val="fr-FR"/>
              </w:rPr>
              <w:t xml:space="preserve"> Si </w:t>
            </w:r>
            <w:r w:rsidR="00D2499F">
              <w:rPr>
                <w:rFonts w:ascii="Times New Roman" w:hAnsi="Times New Roman" w:cs="Times New Roman"/>
                <w:b/>
                <w:sz w:val="26"/>
                <w:szCs w:val="26"/>
                <w:lang w:val="fr-FR"/>
              </w:rPr>
              <w:t>un</w:t>
            </w:r>
            <w:r w:rsidR="00656B8D" w:rsidRPr="00C53E7D">
              <w:rPr>
                <w:rFonts w:ascii="Times New Roman" w:hAnsi="Times New Roman" w:cs="Times New Roman"/>
                <w:b/>
                <w:sz w:val="26"/>
                <w:szCs w:val="26"/>
                <w:lang w:val="fr-FR"/>
              </w:rPr>
              <w:t xml:space="preserve"> (0</w:t>
            </w:r>
            <w:r w:rsidR="00656B8D">
              <w:rPr>
                <w:rFonts w:ascii="Times New Roman" w:hAnsi="Times New Roman" w:cs="Times New Roman"/>
                <w:b/>
                <w:sz w:val="26"/>
                <w:szCs w:val="26"/>
                <w:lang w:val="fr-FR"/>
              </w:rPr>
              <w:t>1</w:t>
            </w:r>
            <w:r w:rsidR="00656B8D" w:rsidRPr="00C53E7D">
              <w:rPr>
                <w:rFonts w:ascii="Times New Roman" w:hAnsi="Times New Roman" w:cs="Times New Roman"/>
                <w:b/>
                <w:sz w:val="26"/>
                <w:szCs w:val="26"/>
                <w:lang w:val="fr-FR"/>
              </w:rPr>
              <w:t xml:space="preserve">) PV : </w:t>
            </w:r>
            <w:r w:rsidR="009300D0">
              <w:rPr>
                <w:rFonts w:ascii="Times New Roman" w:hAnsi="Times New Roman" w:cs="Times New Roman"/>
                <w:b/>
                <w:sz w:val="26"/>
                <w:szCs w:val="26"/>
                <w:lang w:val="fr-FR"/>
              </w:rPr>
              <w:t>10</w:t>
            </w:r>
            <w:r w:rsidR="00656B8D">
              <w:rPr>
                <w:rFonts w:ascii="Times New Roman" w:hAnsi="Times New Roman" w:cs="Times New Roman"/>
                <w:b/>
                <w:sz w:val="26"/>
                <w:szCs w:val="26"/>
                <w:lang w:val="fr-FR"/>
              </w:rPr>
              <w:t xml:space="preserve"> </w:t>
            </w:r>
            <w:r w:rsidR="00656B8D" w:rsidRPr="00C53E7D">
              <w:rPr>
                <w:rFonts w:ascii="Times New Roman" w:hAnsi="Times New Roman" w:cs="Times New Roman"/>
                <w:b/>
                <w:bCs/>
                <w:sz w:val="26"/>
                <w:szCs w:val="26"/>
                <w:lang w:val="fr-FR"/>
              </w:rPr>
              <w:t xml:space="preserve"> Points</w:t>
            </w:r>
            <w:r w:rsidR="00656B8D" w:rsidRPr="00C53E7D">
              <w:rPr>
                <w:rFonts w:ascii="Times New Roman" w:hAnsi="Times New Roman" w:cs="Times New Roman"/>
                <w:b/>
                <w:sz w:val="26"/>
                <w:szCs w:val="26"/>
                <w:lang w:val="fr-FR"/>
              </w:rPr>
              <w:t> </w:t>
            </w:r>
            <w:r w:rsidR="00656B8D">
              <w:rPr>
                <w:rFonts w:ascii="Times New Roman" w:hAnsi="Times New Roman" w:cs="Times New Roman"/>
                <w:b/>
                <w:sz w:val="26"/>
                <w:szCs w:val="26"/>
                <w:lang w:val="fr-FR"/>
              </w:rPr>
              <w:t xml:space="preserve"> </w:t>
            </w:r>
            <w:r>
              <w:rPr>
                <w:rFonts w:ascii="Times New Roman" w:hAnsi="Times New Roman" w:cs="Times New Roman"/>
                <w:b/>
                <w:sz w:val="26"/>
                <w:szCs w:val="26"/>
                <w:lang w:val="fr-FR"/>
              </w:rPr>
              <w:t xml:space="preserve">si </w:t>
            </w:r>
            <w:r w:rsidR="00656B8D">
              <w:rPr>
                <w:rFonts w:ascii="Times New Roman" w:hAnsi="Times New Roman" w:cs="Times New Roman"/>
                <w:b/>
                <w:sz w:val="26"/>
                <w:szCs w:val="26"/>
                <w:lang w:val="fr-FR"/>
              </w:rPr>
              <w:t>non</w:t>
            </w:r>
            <w:r w:rsidR="00A52F4B" w:rsidRPr="00C53E7D">
              <w:rPr>
                <w:rFonts w:ascii="Times New Roman" w:hAnsi="Times New Roman" w:cs="Times New Roman"/>
                <w:b/>
                <w:sz w:val="26"/>
                <w:szCs w:val="26"/>
                <w:lang w:val="fr-FR"/>
              </w:rPr>
              <w:t> : 0</w:t>
            </w:r>
            <w:r w:rsidR="00A73AE4">
              <w:rPr>
                <w:rFonts w:ascii="Times New Roman" w:hAnsi="Times New Roman" w:cs="Times New Roman"/>
                <w:b/>
                <w:sz w:val="26"/>
                <w:szCs w:val="26"/>
                <w:lang w:val="fr-FR"/>
              </w:rPr>
              <w:t xml:space="preserve"> </w:t>
            </w:r>
            <w:r w:rsidR="00A73AE4" w:rsidRPr="00C53E7D">
              <w:rPr>
                <w:rFonts w:ascii="Times New Roman" w:hAnsi="Times New Roman" w:cs="Times New Roman"/>
                <w:b/>
                <w:bCs/>
                <w:sz w:val="26"/>
                <w:szCs w:val="26"/>
                <w:lang w:val="fr-FR"/>
              </w:rPr>
              <w:t xml:space="preserve"> </w:t>
            </w:r>
            <w:r w:rsidR="00A73AE4">
              <w:rPr>
                <w:rFonts w:ascii="Times New Roman" w:hAnsi="Times New Roman" w:cs="Times New Roman"/>
                <w:b/>
                <w:bCs/>
                <w:sz w:val="26"/>
                <w:szCs w:val="26"/>
                <w:lang w:val="fr-FR"/>
              </w:rPr>
              <w:t>Point</w:t>
            </w:r>
            <w:r w:rsidR="00A52F4B" w:rsidRPr="00C53E7D">
              <w:rPr>
                <w:rFonts w:ascii="Times New Roman" w:hAnsi="Times New Roman" w:cs="Times New Roman"/>
                <w:b/>
                <w:sz w:val="26"/>
                <w:szCs w:val="26"/>
                <w:lang w:val="fr-FR"/>
              </w:rPr>
              <w:t>)</w:t>
            </w:r>
          </w:p>
        </w:tc>
      </w:tr>
      <w:tr w:rsidR="00A52F4B" w:rsidRPr="007158A7" w14:paraId="78FCC31B" w14:textId="77777777" w:rsidTr="009300D0">
        <w:trPr>
          <w:trHeight w:val="268"/>
        </w:trPr>
        <w:tc>
          <w:tcPr>
            <w:tcW w:w="476" w:type="dxa"/>
          </w:tcPr>
          <w:p w14:paraId="4642B213" w14:textId="1767EAD8" w:rsidR="00A52F4B" w:rsidRPr="00C53E7D" w:rsidRDefault="00037D5C" w:rsidP="00467EA3">
            <w:pPr>
              <w:rPr>
                <w:rFonts w:ascii="Times New Roman" w:hAnsi="Times New Roman" w:cs="Times New Roman"/>
                <w:i/>
                <w:sz w:val="26"/>
                <w:szCs w:val="26"/>
                <w:lang w:val="fr-FR"/>
              </w:rPr>
            </w:pPr>
            <w:r>
              <w:rPr>
                <w:rFonts w:ascii="Times New Roman" w:hAnsi="Times New Roman" w:cs="Times New Roman"/>
                <w:i/>
                <w:sz w:val="26"/>
                <w:szCs w:val="26"/>
                <w:lang w:val="fr-FR"/>
              </w:rPr>
              <w:t>15</w:t>
            </w:r>
          </w:p>
        </w:tc>
        <w:tc>
          <w:tcPr>
            <w:tcW w:w="15258" w:type="dxa"/>
          </w:tcPr>
          <w:p w14:paraId="07B6558D" w14:textId="4B8E32BD" w:rsidR="00A52F4B" w:rsidRPr="00C53E7D" w:rsidRDefault="00A52F4B" w:rsidP="00467EA3">
            <w:pPr>
              <w:rPr>
                <w:rFonts w:ascii="Times New Roman" w:hAnsi="Times New Roman" w:cs="Times New Roman"/>
                <w:color w:val="FF0000"/>
                <w:sz w:val="26"/>
                <w:szCs w:val="26"/>
                <w:lang w:val="fr-FR"/>
              </w:rPr>
            </w:pPr>
            <w:r w:rsidRPr="00C53E7D">
              <w:rPr>
                <w:rFonts w:ascii="Times New Roman" w:eastAsia="Times New Roman" w:hAnsi="Times New Roman" w:cs="Times New Roman"/>
                <w:color w:val="000000"/>
                <w:sz w:val="24"/>
                <w:szCs w:val="24"/>
                <w:lang w:val="fr-FR"/>
              </w:rPr>
              <w:t>La mention de la durée de garantie du matériel ainsi que la description des conditions et de l’organisation de cette garanti</w:t>
            </w:r>
            <w:r w:rsidRPr="00C53E7D">
              <w:rPr>
                <w:rFonts w:ascii="Times New Roman" w:hAnsi="Times New Roman" w:cs="Times New Roman"/>
                <w:b/>
                <w:bCs/>
                <w:sz w:val="26"/>
                <w:szCs w:val="26"/>
                <w:lang w:val="fr-FR"/>
              </w:rPr>
              <w:t xml:space="preserve"> ( </w:t>
            </w:r>
            <w:r w:rsidR="00F42AFA">
              <w:rPr>
                <w:rFonts w:ascii="Times New Roman" w:hAnsi="Times New Roman" w:cs="Times New Roman"/>
                <w:b/>
                <w:bCs/>
                <w:sz w:val="26"/>
                <w:szCs w:val="26"/>
                <w:lang w:val="fr-FR"/>
              </w:rPr>
              <w:t>≥</w:t>
            </w:r>
            <w:r w:rsidR="00DD53E0">
              <w:rPr>
                <w:rFonts w:ascii="Times New Roman" w:hAnsi="Times New Roman" w:cs="Times New Roman"/>
                <w:b/>
                <w:sz w:val="26"/>
                <w:szCs w:val="26"/>
                <w:lang w:val="fr-FR"/>
              </w:rPr>
              <w:t xml:space="preserve">24 mois : </w:t>
            </w:r>
            <w:r w:rsidR="009300D0">
              <w:rPr>
                <w:rFonts w:ascii="Times New Roman" w:hAnsi="Times New Roman" w:cs="Times New Roman"/>
                <w:b/>
                <w:sz w:val="26"/>
                <w:szCs w:val="26"/>
                <w:lang w:val="fr-FR"/>
              </w:rPr>
              <w:t>3</w:t>
            </w:r>
            <w:r w:rsidR="00656B8D">
              <w:rPr>
                <w:rFonts w:ascii="Times New Roman" w:hAnsi="Times New Roman" w:cs="Times New Roman"/>
                <w:b/>
                <w:sz w:val="26"/>
                <w:szCs w:val="26"/>
                <w:lang w:val="fr-FR"/>
              </w:rPr>
              <w:t>0</w:t>
            </w:r>
            <w:r w:rsidR="007C09EB">
              <w:rPr>
                <w:rFonts w:ascii="Times New Roman" w:hAnsi="Times New Roman" w:cs="Times New Roman"/>
                <w:b/>
                <w:sz w:val="26"/>
                <w:szCs w:val="26"/>
                <w:lang w:val="fr-FR"/>
              </w:rPr>
              <w:t xml:space="preserve"> </w:t>
            </w:r>
            <w:r w:rsidR="007C09EB" w:rsidRPr="00C53E7D">
              <w:rPr>
                <w:rFonts w:ascii="Times New Roman" w:hAnsi="Times New Roman" w:cs="Times New Roman"/>
                <w:b/>
                <w:bCs/>
                <w:sz w:val="26"/>
                <w:szCs w:val="26"/>
                <w:lang w:val="fr-FR"/>
              </w:rPr>
              <w:t xml:space="preserve"> Points</w:t>
            </w:r>
            <w:r w:rsidR="00356E45" w:rsidRPr="00C53E7D">
              <w:rPr>
                <w:rFonts w:ascii="Times New Roman" w:hAnsi="Times New Roman" w:cs="Times New Roman"/>
                <w:b/>
                <w:sz w:val="26"/>
                <w:szCs w:val="26"/>
                <w:lang w:val="fr-FR"/>
              </w:rPr>
              <w:t> ;  1</w:t>
            </w:r>
            <w:r w:rsidR="00F42AFA">
              <w:rPr>
                <w:rFonts w:ascii="Times New Roman" w:hAnsi="Times New Roman" w:cs="Times New Roman"/>
                <w:b/>
                <w:sz w:val="26"/>
                <w:szCs w:val="26"/>
                <w:lang w:val="fr-FR"/>
              </w:rPr>
              <w:t>3-23</w:t>
            </w:r>
            <w:r w:rsidR="00356E45" w:rsidRPr="00C53E7D">
              <w:rPr>
                <w:rFonts w:ascii="Times New Roman" w:hAnsi="Times New Roman" w:cs="Times New Roman"/>
                <w:b/>
                <w:sz w:val="26"/>
                <w:szCs w:val="26"/>
                <w:lang w:val="fr-FR"/>
              </w:rPr>
              <w:t xml:space="preserve"> mois : </w:t>
            </w:r>
            <w:r w:rsidR="009300D0">
              <w:rPr>
                <w:rFonts w:ascii="Times New Roman" w:hAnsi="Times New Roman" w:cs="Times New Roman"/>
                <w:b/>
                <w:sz w:val="26"/>
                <w:szCs w:val="26"/>
                <w:lang w:val="fr-FR"/>
              </w:rPr>
              <w:t>20</w:t>
            </w:r>
            <w:r w:rsidR="007C09EB">
              <w:rPr>
                <w:rFonts w:ascii="Times New Roman" w:hAnsi="Times New Roman" w:cs="Times New Roman"/>
                <w:b/>
                <w:sz w:val="26"/>
                <w:szCs w:val="26"/>
                <w:lang w:val="fr-FR"/>
              </w:rPr>
              <w:t xml:space="preserve"> </w:t>
            </w:r>
            <w:r w:rsidR="007C09EB" w:rsidRPr="00C53E7D">
              <w:rPr>
                <w:rFonts w:ascii="Times New Roman" w:hAnsi="Times New Roman" w:cs="Times New Roman"/>
                <w:b/>
                <w:bCs/>
                <w:sz w:val="26"/>
                <w:szCs w:val="26"/>
                <w:lang w:val="fr-FR"/>
              </w:rPr>
              <w:t xml:space="preserve"> Points</w:t>
            </w:r>
            <w:r w:rsidR="00356E45" w:rsidRPr="00C53E7D">
              <w:rPr>
                <w:rFonts w:ascii="Times New Roman" w:hAnsi="Times New Roman" w:cs="Times New Roman"/>
                <w:b/>
                <w:sz w:val="26"/>
                <w:szCs w:val="26"/>
                <w:lang w:val="fr-FR"/>
              </w:rPr>
              <w:t xml:space="preserve">, </w:t>
            </w:r>
            <w:r w:rsidR="00F42AFA">
              <w:rPr>
                <w:rFonts w:ascii="Times New Roman" w:hAnsi="Times New Roman" w:cs="Times New Roman"/>
                <w:b/>
                <w:sz w:val="26"/>
                <w:szCs w:val="26"/>
                <w:lang w:val="fr-FR"/>
              </w:rPr>
              <w:t xml:space="preserve"> 12-6 mois</w:t>
            </w:r>
            <w:r w:rsidR="00356E45" w:rsidRPr="00C53E7D">
              <w:rPr>
                <w:rFonts w:ascii="Times New Roman" w:hAnsi="Times New Roman" w:cs="Times New Roman"/>
                <w:b/>
                <w:sz w:val="26"/>
                <w:szCs w:val="26"/>
                <w:lang w:val="fr-FR"/>
              </w:rPr>
              <w:t xml:space="preserve">: </w:t>
            </w:r>
            <w:r w:rsidR="009300D0">
              <w:rPr>
                <w:rFonts w:ascii="Times New Roman" w:hAnsi="Times New Roman" w:cs="Times New Roman"/>
                <w:b/>
                <w:sz w:val="26"/>
                <w:szCs w:val="26"/>
                <w:lang w:val="fr-FR"/>
              </w:rPr>
              <w:t>15</w:t>
            </w:r>
            <w:r w:rsidR="007C09EB">
              <w:rPr>
                <w:rFonts w:ascii="Times New Roman" w:hAnsi="Times New Roman" w:cs="Times New Roman"/>
                <w:b/>
                <w:sz w:val="26"/>
                <w:szCs w:val="26"/>
                <w:lang w:val="fr-FR"/>
              </w:rPr>
              <w:t xml:space="preserve"> </w:t>
            </w:r>
            <w:r w:rsidR="007C09EB" w:rsidRPr="00C53E7D">
              <w:rPr>
                <w:rFonts w:ascii="Times New Roman" w:hAnsi="Times New Roman" w:cs="Times New Roman"/>
                <w:b/>
                <w:bCs/>
                <w:sz w:val="26"/>
                <w:szCs w:val="26"/>
                <w:lang w:val="fr-FR"/>
              </w:rPr>
              <w:t xml:space="preserve"> </w:t>
            </w:r>
            <w:r w:rsidR="007C09EB">
              <w:rPr>
                <w:rFonts w:ascii="Times New Roman" w:hAnsi="Times New Roman" w:cs="Times New Roman"/>
                <w:b/>
                <w:bCs/>
                <w:sz w:val="26"/>
                <w:szCs w:val="26"/>
                <w:lang w:val="fr-FR"/>
              </w:rPr>
              <w:t>Point</w:t>
            </w:r>
            <w:r w:rsidR="00F42AFA">
              <w:rPr>
                <w:rFonts w:ascii="Times New Roman" w:hAnsi="Times New Roman" w:cs="Times New Roman"/>
                <w:b/>
                <w:bCs/>
                <w:sz w:val="26"/>
                <w:szCs w:val="26"/>
                <w:lang w:val="fr-FR"/>
              </w:rPr>
              <w:t>s, 6-1 mois :</w:t>
            </w:r>
            <w:r w:rsidR="009300D0">
              <w:rPr>
                <w:rFonts w:ascii="Times New Roman" w:hAnsi="Times New Roman" w:cs="Times New Roman"/>
                <w:b/>
                <w:bCs/>
                <w:sz w:val="26"/>
                <w:szCs w:val="26"/>
                <w:lang w:val="fr-FR"/>
              </w:rPr>
              <w:t>10</w:t>
            </w:r>
            <w:r w:rsidR="00F42AFA">
              <w:rPr>
                <w:rFonts w:ascii="Times New Roman" w:hAnsi="Times New Roman" w:cs="Times New Roman"/>
                <w:b/>
                <w:bCs/>
                <w:sz w:val="26"/>
                <w:szCs w:val="26"/>
                <w:lang w:val="fr-FR"/>
              </w:rPr>
              <w:t xml:space="preserve"> points, 0 Jour :0point </w:t>
            </w:r>
            <w:r w:rsidR="00356E45" w:rsidRPr="00C53E7D">
              <w:rPr>
                <w:rFonts w:ascii="Times New Roman" w:hAnsi="Times New Roman" w:cs="Times New Roman"/>
                <w:b/>
                <w:sz w:val="26"/>
                <w:szCs w:val="26"/>
                <w:lang w:val="fr-FR"/>
              </w:rPr>
              <w:t>)</w:t>
            </w:r>
          </w:p>
        </w:tc>
      </w:tr>
      <w:tr w:rsidR="00A52F4B" w:rsidRPr="007158A7" w14:paraId="0A36B82E" w14:textId="77777777" w:rsidTr="00C13BDF">
        <w:trPr>
          <w:trHeight w:val="268"/>
        </w:trPr>
        <w:tc>
          <w:tcPr>
            <w:tcW w:w="15734" w:type="dxa"/>
            <w:gridSpan w:val="2"/>
            <w:shd w:val="clear" w:color="auto" w:fill="9CC2E5" w:themeFill="accent1" w:themeFillTint="99"/>
          </w:tcPr>
          <w:p w14:paraId="7C5CABC6" w14:textId="77777777" w:rsidR="00A52F4B" w:rsidRPr="00C53E7D" w:rsidRDefault="00A52F4B" w:rsidP="00467EA3">
            <w:pPr>
              <w:rPr>
                <w:rFonts w:ascii="Times New Roman" w:hAnsi="Times New Roman" w:cs="Times New Roman"/>
                <w:b/>
                <w:sz w:val="26"/>
                <w:szCs w:val="26"/>
                <w:lang w:val="fr-FR"/>
              </w:rPr>
            </w:pPr>
            <w:r w:rsidRPr="00C53E7D">
              <w:rPr>
                <w:rFonts w:ascii="Times New Roman" w:hAnsi="Times New Roman" w:cs="Times New Roman"/>
                <w:b/>
                <w:sz w:val="26"/>
                <w:szCs w:val="26"/>
                <w:lang w:val="fr-FR"/>
              </w:rPr>
              <w:t>TOTAL NOTE TECHNIQUE    /100 (</w:t>
            </w:r>
            <w:r w:rsidRPr="00C53E7D">
              <w:rPr>
                <w:rFonts w:ascii="Times New Roman" w:hAnsi="Times New Roman" w:cs="Times New Roman"/>
                <w:b/>
                <w:i/>
                <w:sz w:val="26"/>
                <w:szCs w:val="26"/>
                <w:lang w:val="fr-FR"/>
              </w:rPr>
              <w:t xml:space="preserve">Toute note inférieure </w:t>
            </w:r>
            <w:r w:rsidRPr="00C53E7D">
              <w:rPr>
                <w:rFonts w:ascii="Times New Roman" w:hAnsi="Times New Roman" w:cs="Times New Roman"/>
                <w:b/>
                <w:sz w:val="26"/>
                <w:szCs w:val="26"/>
                <w:lang w:val="fr-FR"/>
              </w:rPr>
              <w:t>à 70 points</w:t>
            </w:r>
            <w:r w:rsidRPr="00C53E7D">
              <w:rPr>
                <w:rFonts w:ascii="Times New Roman" w:hAnsi="Times New Roman" w:cs="Times New Roman"/>
                <w:b/>
                <w:i/>
                <w:sz w:val="26"/>
                <w:szCs w:val="26"/>
                <w:lang w:val="fr-FR"/>
              </w:rPr>
              <w:t xml:space="preserve">   est éliminatoire)</w:t>
            </w:r>
          </w:p>
        </w:tc>
      </w:tr>
      <w:tr w:rsidR="00A52F4B" w:rsidRPr="007158A7" w14:paraId="1F1D5ED3" w14:textId="77777777" w:rsidTr="009300D0">
        <w:trPr>
          <w:trHeight w:val="268"/>
        </w:trPr>
        <w:tc>
          <w:tcPr>
            <w:tcW w:w="476" w:type="dxa"/>
          </w:tcPr>
          <w:p w14:paraId="704469E4" w14:textId="77777777" w:rsidR="00A52F4B" w:rsidRPr="00C53E7D" w:rsidRDefault="00A52F4B" w:rsidP="00467EA3">
            <w:pPr>
              <w:rPr>
                <w:rFonts w:ascii="Times New Roman" w:hAnsi="Times New Roman" w:cs="Times New Roman"/>
                <w:b/>
                <w:i/>
                <w:sz w:val="26"/>
                <w:szCs w:val="26"/>
                <w:lang w:val="fr-FR"/>
              </w:rPr>
            </w:pPr>
          </w:p>
          <w:p w14:paraId="0B9F3DFA" w14:textId="77777777" w:rsidR="00A52F4B" w:rsidRPr="00C53E7D" w:rsidRDefault="00A52F4B" w:rsidP="00467EA3">
            <w:pPr>
              <w:rPr>
                <w:rFonts w:ascii="Times New Roman" w:hAnsi="Times New Roman" w:cs="Times New Roman"/>
                <w:b/>
                <w:i/>
                <w:sz w:val="26"/>
                <w:szCs w:val="26"/>
                <w:lang w:val="fr-FR"/>
              </w:rPr>
            </w:pPr>
            <w:r w:rsidRPr="00C53E7D">
              <w:rPr>
                <w:rFonts w:ascii="Times New Roman" w:hAnsi="Times New Roman" w:cs="Times New Roman"/>
                <w:b/>
                <w:i/>
                <w:sz w:val="26"/>
                <w:szCs w:val="26"/>
                <w:lang w:val="fr-FR"/>
              </w:rPr>
              <w:t>C</w:t>
            </w:r>
          </w:p>
        </w:tc>
        <w:tc>
          <w:tcPr>
            <w:tcW w:w="15258" w:type="dxa"/>
          </w:tcPr>
          <w:p w14:paraId="771953E4" w14:textId="77777777" w:rsidR="00A52F4B" w:rsidRPr="00C53E7D" w:rsidRDefault="00A52F4B" w:rsidP="00467EA3">
            <w:pPr>
              <w:rPr>
                <w:rFonts w:ascii="Times New Roman" w:hAnsi="Times New Roman" w:cs="Times New Roman"/>
                <w:b/>
                <w:sz w:val="26"/>
                <w:szCs w:val="26"/>
                <w:lang w:val="fr-FR"/>
              </w:rPr>
            </w:pPr>
          </w:p>
          <w:p w14:paraId="21B45B40" w14:textId="7F825579"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b/>
                <w:sz w:val="26"/>
                <w:szCs w:val="26"/>
                <w:lang w:val="fr-FR"/>
              </w:rPr>
              <w:t>Offre financière</w:t>
            </w:r>
            <w:r w:rsidRPr="00C53E7D">
              <w:rPr>
                <w:rFonts w:ascii="Times New Roman" w:hAnsi="Times New Roman" w:cs="Times New Roman"/>
                <w:i/>
                <w:sz w:val="26"/>
                <w:szCs w:val="26"/>
                <w:lang w:val="fr-FR"/>
              </w:rPr>
              <w:t xml:space="preserve"> (une note de l’offre technique </w:t>
            </w:r>
            <w:r w:rsidR="00D2499F" w:rsidRPr="00C53E7D">
              <w:rPr>
                <w:rFonts w:ascii="Times New Roman" w:hAnsi="Times New Roman" w:cs="Times New Roman"/>
                <w:i/>
                <w:sz w:val="26"/>
                <w:szCs w:val="26"/>
                <w:lang w:val="fr-FR"/>
              </w:rPr>
              <w:t>inférieure</w:t>
            </w:r>
            <w:r w:rsidRPr="00C53E7D">
              <w:rPr>
                <w:rFonts w:ascii="Times New Roman" w:hAnsi="Times New Roman" w:cs="Times New Roman"/>
                <w:i/>
                <w:sz w:val="26"/>
                <w:szCs w:val="26"/>
                <w:lang w:val="fr-FR"/>
              </w:rPr>
              <w:t xml:space="preserve"> </w:t>
            </w:r>
            <w:r w:rsidR="00D2499F" w:rsidRPr="00C53E7D">
              <w:rPr>
                <w:rFonts w:ascii="Times New Roman" w:hAnsi="Times New Roman" w:cs="Times New Roman"/>
                <w:i/>
                <w:sz w:val="26"/>
                <w:szCs w:val="26"/>
                <w:lang w:val="fr-FR"/>
              </w:rPr>
              <w:t>à</w:t>
            </w:r>
            <w:r w:rsidRPr="00C53E7D">
              <w:rPr>
                <w:rFonts w:ascii="Times New Roman" w:hAnsi="Times New Roman" w:cs="Times New Roman"/>
                <w:i/>
                <w:sz w:val="26"/>
                <w:szCs w:val="26"/>
                <w:lang w:val="fr-FR"/>
              </w:rPr>
              <w:t xml:space="preserve"> 70 points est non éligible pour l’offre financière</w:t>
            </w:r>
            <w:r w:rsidRPr="00C53E7D">
              <w:rPr>
                <w:rFonts w:ascii="Times New Roman" w:hAnsi="Times New Roman" w:cs="Times New Roman"/>
                <w:sz w:val="26"/>
                <w:szCs w:val="26"/>
                <w:lang w:val="fr-FR"/>
              </w:rPr>
              <w:t>)</w:t>
            </w:r>
          </w:p>
        </w:tc>
      </w:tr>
      <w:tr w:rsidR="00A52F4B" w:rsidRPr="007158A7" w14:paraId="6C6C9A05" w14:textId="77777777" w:rsidTr="009300D0">
        <w:trPr>
          <w:trHeight w:val="268"/>
        </w:trPr>
        <w:tc>
          <w:tcPr>
            <w:tcW w:w="476" w:type="dxa"/>
          </w:tcPr>
          <w:p w14:paraId="44CB7D73" w14:textId="77777777" w:rsidR="00A52F4B" w:rsidRPr="00C53E7D" w:rsidRDefault="00A52F4B" w:rsidP="00467EA3">
            <w:pPr>
              <w:rPr>
                <w:rFonts w:ascii="Times New Roman" w:hAnsi="Times New Roman" w:cs="Times New Roman"/>
                <w:i/>
                <w:sz w:val="26"/>
                <w:szCs w:val="26"/>
                <w:lang w:val="fr-FR"/>
              </w:rPr>
            </w:pPr>
            <w:r w:rsidRPr="00C53E7D">
              <w:rPr>
                <w:rFonts w:ascii="Times New Roman" w:hAnsi="Times New Roman" w:cs="Times New Roman"/>
                <w:i/>
                <w:sz w:val="26"/>
                <w:szCs w:val="26"/>
                <w:lang w:val="fr-FR"/>
              </w:rPr>
              <w:t>14</w:t>
            </w:r>
          </w:p>
        </w:tc>
        <w:tc>
          <w:tcPr>
            <w:tcW w:w="15258" w:type="dxa"/>
          </w:tcPr>
          <w:p w14:paraId="4D98727A" w14:textId="60906E0C" w:rsidR="00A52F4B" w:rsidRPr="00C53E7D" w:rsidRDefault="00DD53E0" w:rsidP="00467EA3">
            <w:pPr>
              <w:rPr>
                <w:rFonts w:ascii="Times New Roman" w:hAnsi="Times New Roman" w:cs="Times New Roman"/>
                <w:i/>
                <w:sz w:val="26"/>
                <w:szCs w:val="26"/>
                <w:lang w:val="fr-FR"/>
              </w:rPr>
            </w:pPr>
            <w:r>
              <w:rPr>
                <w:rFonts w:ascii="Times New Roman" w:hAnsi="Times New Roman" w:cs="Times New Roman"/>
                <w:sz w:val="26"/>
                <w:szCs w:val="26"/>
                <w:lang w:val="fr-FR"/>
              </w:rPr>
              <w:t>Bordereau de prix chiffré</w:t>
            </w:r>
            <w:r w:rsidR="002E5252">
              <w:rPr>
                <w:rFonts w:ascii="Times New Roman" w:hAnsi="Times New Roman" w:cs="Times New Roman"/>
                <w:b/>
                <w:sz w:val="26"/>
                <w:szCs w:val="26"/>
                <w:lang w:val="fr-FR"/>
              </w:rPr>
              <w:t xml:space="preserve"> </w:t>
            </w:r>
            <w:r w:rsidR="002E5252" w:rsidRPr="003E162B">
              <w:rPr>
                <w:rFonts w:ascii="Times New Roman" w:hAnsi="Times New Roman" w:cs="Times New Roman"/>
                <w:sz w:val="26"/>
                <w:szCs w:val="26"/>
                <w:highlight w:val="red"/>
                <w:lang w:val="fr-FR"/>
              </w:rPr>
              <w:t>(</w:t>
            </w:r>
            <w:r w:rsidR="002E5252" w:rsidRPr="003E162B">
              <w:rPr>
                <w:rFonts w:ascii="Times New Roman" w:hAnsi="Times New Roman" w:cs="Times New Roman"/>
                <w:b/>
                <w:bCs/>
                <w:sz w:val="26"/>
                <w:szCs w:val="26"/>
                <w:highlight w:val="red"/>
                <w:lang w:val="fr-FR"/>
              </w:rPr>
              <w:t>Critère éliminatoire</w:t>
            </w:r>
            <w:r w:rsidR="002E5252" w:rsidRPr="003E162B">
              <w:rPr>
                <w:rFonts w:ascii="Times New Roman" w:hAnsi="Times New Roman" w:cs="Times New Roman"/>
                <w:sz w:val="26"/>
                <w:szCs w:val="26"/>
                <w:highlight w:val="red"/>
                <w:lang w:val="fr-FR"/>
              </w:rPr>
              <w:t>)</w:t>
            </w:r>
          </w:p>
        </w:tc>
      </w:tr>
    </w:tbl>
    <w:p w14:paraId="52BB8686" w14:textId="617F1829" w:rsidR="00A52F4B" w:rsidRDefault="00A52F4B" w:rsidP="00A52F4B">
      <w:pPr>
        <w:tabs>
          <w:tab w:val="left" w:pos="2714"/>
        </w:tabs>
        <w:rPr>
          <w:rFonts w:eastAsia="Times New Roman"/>
          <w:sz w:val="24"/>
          <w:lang w:val="fr-FR"/>
        </w:rPr>
      </w:pPr>
    </w:p>
    <w:p w14:paraId="3C3FE413" w14:textId="5A16CFBC" w:rsidR="003F74C5" w:rsidRDefault="003F74C5" w:rsidP="00A52F4B">
      <w:pPr>
        <w:tabs>
          <w:tab w:val="left" w:pos="2714"/>
        </w:tabs>
        <w:rPr>
          <w:rFonts w:eastAsia="Times New Roman"/>
          <w:sz w:val="24"/>
          <w:lang w:val="fr-FR"/>
        </w:rPr>
      </w:pPr>
    </w:p>
    <w:p w14:paraId="382C5430" w14:textId="17A676B4" w:rsidR="00446756" w:rsidRPr="00446756" w:rsidRDefault="00446756" w:rsidP="00A52F4B">
      <w:pPr>
        <w:tabs>
          <w:tab w:val="left" w:pos="2714"/>
        </w:tabs>
        <w:rPr>
          <w:rFonts w:ascii="Times New Roman" w:eastAsia="Times New Roman" w:hAnsi="Times New Roman" w:cs="Times New Roman"/>
          <w:sz w:val="24"/>
          <w:szCs w:val="24"/>
          <w:lang w:val="fr-FR"/>
        </w:rPr>
      </w:pPr>
    </w:p>
    <w:p w14:paraId="682492E2" w14:textId="1F78D8C3" w:rsidR="00446756" w:rsidRPr="00F811FF" w:rsidRDefault="002E5252" w:rsidP="00C13BDF">
      <w:pPr>
        <w:spacing w:before="137" w:line="254" w:lineRule="exact"/>
        <w:ind w:left="144" w:right="108"/>
        <w:textAlignment w:val="baseline"/>
        <w:rPr>
          <w:rFonts w:ascii="Times New Roman" w:eastAsia="Arial" w:hAnsi="Times New Roman" w:cs="Times New Roman"/>
          <w:b/>
          <w:i/>
          <w:color w:val="000000"/>
          <w:sz w:val="24"/>
          <w:szCs w:val="24"/>
          <w:lang w:val="fr-FR"/>
        </w:rPr>
        <w:sectPr w:rsidR="00446756" w:rsidRPr="00F811FF" w:rsidSect="00A52F4B">
          <w:pgSz w:w="16838" w:h="11909" w:orient="landscape"/>
          <w:pgMar w:top="550" w:right="960" w:bottom="559" w:left="259" w:header="720" w:footer="720" w:gutter="0"/>
          <w:cols w:space="720"/>
          <w:docGrid w:linePitch="299"/>
        </w:sectPr>
      </w:pPr>
      <w:r w:rsidRPr="00C13BDF">
        <w:rPr>
          <w:rFonts w:ascii="Times New Roman" w:eastAsia="Arial" w:hAnsi="Times New Roman" w:cs="Times New Roman"/>
          <w:b/>
          <w:iCs/>
          <w:color w:val="000000"/>
          <w:sz w:val="24"/>
          <w:szCs w:val="24"/>
          <w:lang w:val="fr-FR"/>
        </w:rPr>
        <w:t>NB :</w:t>
      </w:r>
      <w:r>
        <w:rPr>
          <w:rFonts w:ascii="Times New Roman" w:eastAsia="Arial" w:hAnsi="Times New Roman" w:cs="Times New Roman"/>
          <w:b/>
          <w:iCs/>
          <w:color w:val="000000"/>
          <w:sz w:val="24"/>
          <w:szCs w:val="24"/>
          <w:lang w:val="fr-FR"/>
        </w:rPr>
        <w:t xml:space="preserve"> </w:t>
      </w:r>
      <w:r w:rsidR="00446756" w:rsidRPr="00F811FF">
        <w:rPr>
          <w:rFonts w:ascii="Times New Roman" w:eastAsia="Arial" w:hAnsi="Times New Roman" w:cs="Times New Roman"/>
          <w:b/>
          <w:i/>
          <w:color w:val="000000"/>
          <w:sz w:val="24"/>
          <w:szCs w:val="24"/>
          <w:lang w:val="fr-FR"/>
        </w:rPr>
        <w:t>Les offres seront évaluées en fonction des critères de qualification administratives</w:t>
      </w:r>
      <w:r>
        <w:rPr>
          <w:rFonts w:ascii="Times New Roman" w:eastAsia="Arial" w:hAnsi="Times New Roman" w:cs="Times New Roman"/>
          <w:b/>
          <w:i/>
          <w:color w:val="000000"/>
          <w:sz w:val="24"/>
          <w:szCs w:val="24"/>
          <w:lang w:val="fr-FR"/>
        </w:rPr>
        <w:t xml:space="preserve"> et fiscales</w:t>
      </w:r>
      <w:r w:rsidR="00F811FF">
        <w:rPr>
          <w:rFonts w:ascii="Times New Roman" w:eastAsia="Arial" w:hAnsi="Times New Roman" w:cs="Times New Roman"/>
          <w:b/>
          <w:i/>
          <w:color w:val="000000"/>
          <w:sz w:val="24"/>
          <w:szCs w:val="24"/>
          <w:lang w:val="fr-FR"/>
        </w:rPr>
        <w:t xml:space="preserve">, </w:t>
      </w:r>
      <w:r w:rsidR="00446756" w:rsidRPr="00F811FF">
        <w:rPr>
          <w:rFonts w:ascii="Times New Roman" w:eastAsia="Arial" w:hAnsi="Times New Roman" w:cs="Times New Roman"/>
          <w:b/>
          <w:i/>
          <w:color w:val="000000"/>
          <w:sz w:val="24"/>
          <w:szCs w:val="24"/>
          <w:lang w:val="fr-FR"/>
        </w:rPr>
        <w:t>techniques fixés dans le présent dossier d’appel d’offres. Après le contrôle de l’éligibilité, de la recevab</w:t>
      </w:r>
      <w:r w:rsidR="00F811FF">
        <w:rPr>
          <w:rFonts w:ascii="Times New Roman" w:eastAsia="Arial" w:hAnsi="Times New Roman" w:cs="Times New Roman"/>
          <w:b/>
          <w:i/>
          <w:color w:val="000000"/>
          <w:sz w:val="24"/>
          <w:szCs w:val="24"/>
          <w:lang w:val="fr-FR"/>
        </w:rPr>
        <w:t>ilité et de la conformité administrative</w:t>
      </w:r>
      <w:r>
        <w:rPr>
          <w:rFonts w:ascii="Times New Roman" w:eastAsia="Arial" w:hAnsi="Times New Roman" w:cs="Times New Roman"/>
          <w:b/>
          <w:i/>
          <w:color w:val="000000"/>
          <w:sz w:val="24"/>
          <w:szCs w:val="24"/>
          <w:lang w:val="fr-FR"/>
        </w:rPr>
        <w:t xml:space="preserve"> et fiscale</w:t>
      </w:r>
      <w:r w:rsidR="00446756" w:rsidRPr="00F811FF">
        <w:rPr>
          <w:rFonts w:ascii="Times New Roman" w:eastAsia="Arial" w:hAnsi="Times New Roman" w:cs="Times New Roman"/>
          <w:b/>
          <w:i/>
          <w:color w:val="000000"/>
          <w:sz w:val="24"/>
          <w:szCs w:val="24"/>
          <w:lang w:val="fr-FR"/>
        </w:rPr>
        <w:t xml:space="preserve"> des offres, seules les offres jugées conformes</w:t>
      </w:r>
      <w:r w:rsidR="00446756" w:rsidRPr="00F811FF">
        <w:rPr>
          <w:rFonts w:ascii="Times New Roman" w:eastAsia="Arial" w:hAnsi="Times New Roman" w:cs="Times New Roman"/>
          <w:b/>
          <w:i/>
          <w:color w:val="000000"/>
          <w:sz w:val="24"/>
          <w:szCs w:val="24"/>
          <w:lang w:val="fr-FR"/>
        </w:rPr>
        <w:tab/>
        <w:t>pour</w:t>
      </w:r>
      <w:r>
        <w:rPr>
          <w:rFonts w:ascii="Times New Roman" w:eastAsia="Arial" w:hAnsi="Times New Roman" w:cs="Times New Roman"/>
          <w:b/>
          <w:i/>
          <w:color w:val="000000"/>
          <w:sz w:val="24"/>
          <w:szCs w:val="24"/>
          <w:lang w:val="fr-FR"/>
        </w:rPr>
        <w:t xml:space="preserve"> </w:t>
      </w:r>
      <w:r w:rsidR="00446756" w:rsidRPr="00F811FF">
        <w:rPr>
          <w:rFonts w:ascii="Times New Roman" w:eastAsia="Arial" w:hAnsi="Times New Roman" w:cs="Times New Roman"/>
          <w:b/>
          <w:i/>
          <w:color w:val="000000"/>
          <w:sz w:val="24"/>
          <w:szCs w:val="24"/>
          <w:lang w:val="fr-FR"/>
        </w:rPr>
        <w:t>l’essentiel,</w:t>
      </w:r>
      <w:r w:rsidR="00446756" w:rsidRPr="00F811FF">
        <w:rPr>
          <w:rFonts w:ascii="Times New Roman" w:eastAsia="Arial" w:hAnsi="Times New Roman" w:cs="Times New Roman"/>
          <w:b/>
          <w:i/>
          <w:color w:val="000000"/>
          <w:sz w:val="24"/>
          <w:szCs w:val="24"/>
          <w:lang w:val="fr-FR"/>
        </w:rPr>
        <w:tab/>
        <w:t>après l’évaluation</w:t>
      </w:r>
      <w:r w:rsidR="00446756" w:rsidRPr="00F811FF">
        <w:rPr>
          <w:rFonts w:ascii="Times New Roman" w:eastAsia="Arial" w:hAnsi="Times New Roman" w:cs="Times New Roman"/>
          <w:b/>
          <w:i/>
          <w:color w:val="000000"/>
          <w:sz w:val="24"/>
          <w:szCs w:val="24"/>
          <w:lang w:val="fr-FR"/>
        </w:rPr>
        <w:tab/>
        <w:t>administrative</w:t>
      </w:r>
      <w:r>
        <w:rPr>
          <w:rFonts w:ascii="Times New Roman" w:eastAsia="Arial" w:hAnsi="Times New Roman" w:cs="Times New Roman"/>
          <w:b/>
          <w:i/>
          <w:color w:val="000000"/>
          <w:sz w:val="24"/>
          <w:szCs w:val="24"/>
          <w:lang w:val="fr-FR"/>
        </w:rPr>
        <w:t xml:space="preserve"> et fiscale</w:t>
      </w:r>
      <w:r w:rsidR="00446756" w:rsidRPr="00F811FF">
        <w:rPr>
          <w:rFonts w:ascii="Times New Roman" w:eastAsia="Arial" w:hAnsi="Times New Roman" w:cs="Times New Roman"/>
          <w:b/>
          <w:i/>
          <w:color w:val="000000"/>
          <w:sz w:val="24"/>
          <w:szCs w:val="24"/>
          <w:lang w:val="fr-FR"/>
        </w:rPr>
        <w:t>,</w:t>
      </w:r>
      <w:r w:rsidR="00446756" w:rsidRPr="00F811FF">
        <w:rPr>
          <w:rFonts w:ascii="Times New Roman" w:eastAsia="Arial" w:hAnsi="Times New Roman" w:cs="Times New Roman"/>
          <w:b/>
          <w:i/>
          <w:color w:val="000000"/>
          <w:sz w:val="24"/>
          <w:szCs w:val="24"/>
          <w:lang w:val="fr-FR"/>
        </w:rPr>
        <w:tab/>
        <w:t xml:space="preserve">seront techniquement </w:t>
      </w:r>
      <w:r w:rsidR="00911824" w:rsidRPr="00F811FF">
        <w:rPr>
          <w:rFonts w:ascii="Times New Roman" w:eastAsia="Arial" w:hAnsi="Times New Roman" w:cs="Times New Roman"/>
          <w:b/>
          <w:i/>
          <w:color w:val="000000"/>
          <w:sz w:val="24"/>
          <w:szCs w:val="24"/>
          <w:lang w:val="fr-FR"/>
        </w:rPr>
        <w:t>et financièrement évaluées</w:t>
      </w:r>
      <w:r w:rsidR="00446756" w:rsidRPr="00F811FF">
        <w:rPr>
          <w:rFonts w:ascii="Times New Roman" w:eastAsia="Arial" w:hAnsi="Times New Roman" w:cs="Times New Roman"/>
          <w:b/>
          <w:i/>
          <w:color w:val="000000"/>
          <w:sz w:val="24"/>
          <w:szCs w:val="24"/>
          <w:lang w:val="fr-FR"/>
        </w:rPr>
        <w:t xml:space="preserve"> et comparées par le comité d’évaluation des offres</w:t>
      </w:r>
      <w:r w:rsidR="003362D8">
        <w:rPr>
          <w:rFonts w:ascii="Times New Roman" w:eastAsia="Arial" w:hAnsi="Times New Roman" w:cs="Times New Roman"/>
          <w:b/>
          <w:i/>
          <w:color w:val="000000"/>
          <w:sz w:val="24"/>
          <w:szCs w:val="24"/>
          <w:lang w:val="fr-FR"/>
        </w:rPr>
        <w:t xml:space="preserve">. L’acheteur se </w:t>
      </w:r>
      <w:r w:rsidR="00911824">
        <w:rPr>
          <w:rFonts w:ascii="Times New Roman" w:eastAsia="Arial" w:hAnsi="Times New Roman" w:cs="Times New Roman"/>
          <w:b/>
          <w:i/>
          <w:color w:val="000000"/>
          <w:sz w:val="24"/>
          <w:szCs w:val="24"/>
          <w:lang w:val="fr-FR"/>
        </w:rPr>
        <w:t>réserve</w:t>
      </w:r>
      <w:r w:rsidR="003362D8">
        <w:rPr>
          <w:rFonts w:ascii="Times New Roman" w:eastAsia="Arial" w:hAnsi="Times New Roman" w:cs="Times New Roman"/>
          <w:b/>
          <w:i/>
          <w:color w:val="000000"/>
          <w:sz w:val="24"/>
          <w:szCs w:val="24"/>
          <w:lang w:val="fr-FR"/>
        </w:rPr>
        <w:t xml:space="preserve"> le droit d’attribuer le </w:t>
      </w:r>
      <w:r w:rsidR="00911824">
        <w:rPr>
          <w:rFonts w:ascii="Times New Roman" w:eastAsia="Arial" w:hAnsi="Times New Roman" w:cs="Times New Roman"/>
          <w:b/>
          <w:i/>
          <w:color w:val="000000"/>
          <w:sz w:val="24"/>
          <w:szCs w:val="24"/>
          <w:lang w:val="fr-FR"/>
        </w:rPr>
        <w:t>marché</w:t>
      </w:r>
      <w:r w:rsidR="003362D8">
        <w:rPr>
          <w:rFonts w:ascii="Times New Roman" w:eastAsia="Arial" w:hAnsi="Times New Roman" w:cs="Times New Roman"/>
          <w:b/>
          <w:i/>
          <w:color w:val="000000"/>
          <w:sz w:val="24"/>
          <w:szCs w:val="24"/>
          <w:lang w:val="fr-FR"/>
        </w:rPr>
        <w:t xml:space="preserve"> en totalité ou en partie</w:t>
      </w:r>
      <w:r w:rsidR="00911824">
        <w:rPr>
          <w:rFonts w:ascii="Times New Roman" w:eastAsia="Arial" w:hAnsi="Times New Roman" w:cs="Times New Roman"/>
          <w:b/>
          <w:i/>
          <w:color w:val="000000"/>
          <w:sz w:val="24"/>
          <w:szCs w:val="24"/>
          <w:lang w:val="fr-FR"/>
        </w:rPr>
        <w:t xml:space="preserve"> selon l’évaluation des différents articles requis.</w:t>
      </w:r>
    </w:p>
    <w:p w14:paraId="7F943B48" w14:textId="1E16C5BC" w:rsidR="008132B7" w:rsidRPr="008132B7" w:rsidRDefault="008132B7" w:rsidP="00C13BDF">
      <w:pPr>
        <w:rPr>
          <w:rFonts w:ascii="Times New Roman" w:eastAsia="Arial" w:hAnsi="Times New Roman" w:cs="Times New Roman"/>
          <w:color w:val="000000"/>
          <w:sz w:val="24"/>
          <w:szCs w:val="24"/>
          <w:lang w:val="fr-FR"/>
        </w:rPr>
      </w:pPr>
      <w:r w:rsidRPr="008132B7">
        <w:rPr>
          <w:rFonts w:ascii="Times New Roman" w:eastAsia="Arial" w:hAnsi="Times New Roman" w:cs="Times New Roman"/>
          <w:color w:val="000000"/>
          <w:sz w:val="24"/>
          <w:szCs w:val="24"/>
          <w:lang w:val="fr-FR"/>
        </w:rPr>
        <w:lastRenderedPageBreak/>
        <w:t>L’offre financière devra comprendre le b</w:t>
      </w:r>
      <w:r w:rsidR="0042153A">
        <w:rPr>
          <w:rFonts w:ascii="Times New Roman" w:eastAsia="Arial" w:hAnsi="Times New Roman" w:cs="Times New Roman"/>
          <w:color w:val="000000"/>
          <w:spacing w:val="3"/>
          <w:sz w:val="24"/>
          <w:szCs w:val="24"/>
          <w:lang w:val="fr-FR"/>
        </w:rPr>
        <w:t>ordereau des prix complet</w:t>
      </w:r>
      <w:r w:rsidRPr="008132B7">
        <w:rPr>
          <w:rFonts w:ascii="Times New Roman" w:eastAsia="Arial" w:hAnsi="Times New Roman" w:cs="Times New Roman"/>
          <w:color w:val="000000"/>
          <w:spacing w:val="3"/>
          <w:sz w:val="24"/>
          <w:szCs w:val="24"/>
          <w:lang w:val="fr-FR"/>
        </w:rPr>
        <w:t xml:space="preserve"> ;</w:t>
      </w:r>
      <w:r w:rsidRPr="008132B7">
        <w:rPr>
          <w:rFonts w:ascii="Times New Roman" w:eastAsia="Arial" w:hAnsi="Times New Roman" w:cs="Times New Roman"/>
          <w:i/>
          <w:color w:val="000000"/>
          <w:sz w:val="24"/>
          <w:szCs w:val="24"/>
          <w:lang w:val="fr-FR"/>
        </w:rPr>
        <w:t xml:space="preserve"> Bordereau</w:t>
      </w:r>
      <w:r>
        <w:rPr>
          <w:rFonts w:ascii="Times New Roman" w:eastAsia="Arial" w:hAnsi="Times New Roman" w:cs="Times New Roman"/>
          <w:i/>
          <w:color w:val="000000"/>
          <w:sz w:val="24"/>
          <w:szCs w:val="24"/>
          <w:lang w:val="fr-FR"/>
        </w:rPr>
        <w:t xml:space="preserve"> des prix unitaires (Voir le Model en annexe</w:t>
      </w:r>
      <w:r w:rsidRPr="008132B7">
        <w:rPr>
          <w:rFonts w:ascii="Times New Roman" w:eastAsia="Arial" w:hAnsi="Times New Roman" w:cs="Times New Roman"/>
          <w:i/>
          <w:color w:val="000000"/>
          <w:sz w:val="24"/>
          <w:szCs w:val="24"/>
          <w:lang w:val="fr-FR"/>
        </w:rPr>
        <w:t>)</w:t>
      </w:r>
    </w:p>
    <w:p w14:paraId="400B0FB8" w14:textId="7E0F858C" w:rsidR="003F74C5" w:rsidRPr="00C13BDF" w:rsidRDefault="002E5252" w:rsidP="00C13BDF">
      <w:pPr>
        <w:pStyle w:val="Paragraphedeliste"/>
        <w:numPr>
          <w:ilvl w:val="0"/>
          <w:numId w:val="51"/>
        </w:numPr>
        <w:spacing w:line="276" w:lineRule="auto"/>
        <w:jc w:val="both"/>
        <w:rPr>
          <w:rFonts w:ascii="Times New Roman" w:hAnsi="Times New Roman" w:cs="Times New Roman"/>
          <w:b/>
          <w:bCs/>
          <w:sz w:val="24"/>
          <w:szCs w:val="24"/>
          <w:lang w:val="fr-FR"/>
        </w:rPr>
      </w:pPr>
      <w:r w:rsidRPr="002E5252">
        <w:rPr>
          <w:rFonts w:ascii="Times New Roman" w:hAnsi="Times New Roman" w:cs="Times New Roman"/>
          <w:b/>
          <w:bCs/>
          <w:sz w:val="24"/>
          <w:szCs w:val="24"/>
          <w:lang w:val="fr-FR"/>
        </w:rPr>
        <w:t>Fixation des prix</w:t>
      </w:r>
    </w:p>
    <w:p w14:paraId="0366C9F5" w14:textId="77777777" w:rsidR="003F74C5" w:rsidRPr="007B4806" w:rsidRDefault="003F74C5" w:rsidP="00637D7C">
      <w:pPr>
        <w:jc w:val="both"/>
        <w:rPr>
          <w:rFonts w:ascii="Times New Roman" w:hAnsi="Times New Roman" w:cs="Times New Roman"/>
          <w:sz w:val="24"/>
          <w:szCs w:val="24"/>
          <w:lang w:val="fr-FR"/>
        </w:rPr>
      </w:pPr>
      <w:r w:rsidRPr="007B4806">
        <w:rPr>
          <w:rFonts w:ascii="Times New Roman" w:eastAsia="Times New Roman" w:hAnsi="Times New Roman" w:cs="Times New Roman"/>
          <w:b/>
          <w:color w:val="000000"/>
          <w:sz w:val="24"/>
          <w:szCs w:val="24"/>
          <w:lang w:val="fr-FR"/>
        </w:rPr>
        <w:t xml:space="preserve"> </w:t>
      </w:r>
      <w:r w:rsidRPr="007B4806">
        <w:rPr>
          <w:rFonts w:ascii="Times New Roman" w:eastAsia="Times New Roman" w:hAnsi="Times New Roman" w:cs="Times New Roman"/>
          <w:color w:val="000000"/>
          <w:sz w:val="24"/>
          <w:szCs w:val="24"/>
          <w:lang w:val="fr-FR"/>
        </w:rPr>
        <w:t>Les soumissionnaires sont réputés s'être assurés, avant le dépôt de leur(s) offre(s), de l'exactitude et du caractère complet de celle(s)-ci, d'avoir tenu compte de tous les éléments nécessaires à la mise en œuvre complète et correcte du marché et d'avoir inclus tous les frais dans leurs tarifs et leurs prix.</w:t>
      </w:r>
    </w:p>
    <w:p w14:paraId="195E73C1" w14:textId="77777777" w:rsidR="003F74C5" w:rsidRPr="007B4806" w:rsidRDefault="003F74C5" w:rsidP="00637D7C">
      <w:pPr>
        <w:jc w:val="both"/>
        <w:rPr>
          <w:rFonts w:ascii="Times New Roman" w:hAnsi="Times New Roman" w:cs="Times New Roman"/>
          <w:sz w:val="24"/>
          <w:szCs w:val="24"/>
          <w:lang w:val="fr-FR"/>
        </w:rPr>
      </w:pPr>
      <w:r w:rsidRPr="007B4806">
        <w:rPr>
          <w:rFonts w:ascii="Times New Roman" w:eastAsia="Times New Roman" w:hAnsi="Times New Roman" w:cs="Times New Roman"/>
          <w:color w:val="000000"/>
          <w:spacing w:val="3"/>
          <w:sz w:val="24"/>
          <w:szCs w:val="24"/>
          <w:lang w:val="fr-FR"/>
        </w:rPr>
        <w:t>Quelle que soit l'origine des fournitures, le marché est exonéré des droits de timbre et d'enregistrement.</w:t>
      </w:r>
    </w:p>
    <w:p w14:paraId="578B6BFC" w14:textId="55EEDE2D" w:rsidR="003F74C5" w:rsidRPr="007B4806" w:rsidRDefault="003F74C5" w:rsidP="00637D7C">
      <w:pPr>
        <w:spacing w:before="278" w:line="276" w:lineRule="exact"/>
        <w:jc w:val="both"/>
        <w:textAlignment w:val="baseline"/>
        <w:rPr>
          <w:rFonts w:ascii="Times New Roman" w:eastAsia="Times New Roman" w:hAnsi="Times New Roman" w:cs="Times New Roman"/>
          <w:b/>
          <w:color w:val="000000"/>
          <w:spacing w:val="2"/>
          <w:sz w:val="24"/>
          <w:szCs w:val="24"/>
          <w:lang w:val="fr-FR"/>
        </w:rPr>
      </w:pPr>
      <w:r w:rsidRPr="007B4806">
        <w:rPr>
          <w:rFonts w:ascii="Times New Roman" w:eastAsia="Times New Roman" w:hAnsi="Times New Roman" w:cs="Times New Roman"/>
          <w:b/>
          <w:color w:val="000000"/>
          <w:spacing w:val="2"/>
          <w:sz w:val="24"/>
          <w:szCs w:val="24"/>
          <w:lang w:val="fr-FR"/>
        </w:rPr>
        <w:t xml:space="preserve"> </w:t>
      </w:r>
      <w:r w:rsidR="0042153A">
        <w:rPr>
          <w:rFonts w:ascii="Times New Roman" w:eastAsia="Times New Roman" w:hAnsi="Times New Roman" w:cs="Times New Roman"/>
          <w:color w:val="000000"/>
          <w:spacing w:val="2"/>
          <w:sz w:val="24"/>
          <w:szCs w:val="24"/>
          <w:lang w:val="fr-FR"/>
        </w:rPr>
        <w:t>Le marché est à prix ferme et non révisable</w:t>
      </w:r>
      <w:r w:rsidRPr="007B4806">
        <w:rPr>
          <w:rFonts w:ascii="Times New Roman" w:eastAsia="Times New Roman" w:hAnsi="Times New Roman" w:cs="Times New Roman"/>
          <w:color w:val="000000"/>
          <w:spacing w:val="2"/>
          <w:sz w:val="24"/>
          <w:szCs w:val="24"/>
          <w:lang w:val="fr-FR"/>
        </w:rPr>
        <w:t>.</w:t>
      </w:r>
    </w:p>
    <w:p w14:paraId="1ABA7738" w14:textId="25FA4449" w:rsidR="003F74C5" w:rsidRPr="00C13BDF" w:rsidRDefault="003F74C5" w:rsidP="00C13BDF">
      <w:pPr>
        <w:pStyle w:val="Paragraphedeliste"/>
        <w:numPr>
          <w:ilvl w:val="0"/>
          <w:numId w:val="51"/>
        </w:numPr>
        <w:spacing w:line="276" w:lineRule="auto"/>
        <w:jc w:val="both"/>
        <w:rPr>
          <w:rFonts w:ascii="Times New Roman" w:hAnsi="Times New Roman" w:cs="Times New Roman"/>
          <w:b/>
          <w:bCs/>
          <w:sz w:val="24"/>
          <w:szCs w:val="24"/>
          <w:lang w:val="fr-FR"/>
        </w:rPr>
      </w:pPr>
      <w:r w:rsidRPr="00C13BDF">
        <w:rPr>
          <w:rFonts w:ascii="Times New Roman" w:hAnsi="Times New Roman" w:cs="Times New Roman"/>
          <w:b/>
          <w:bCs/>
          <w:sz w:val="24"/>
          <w:szCs w:val="24"/>
          <w:lang w:val="fr-FR"/>
        </w:rPr>
        <w:t>Évaluation financière</w:t>
      </w:r>
    </w:p>
    <w:p w14:paraId="379340EA" w14:textId="541C057C" w:rsidR="00672A58" w:rsidRPr="008132B7" w:rsidRDefault="00672A58" w:rsidP="00637D7C">
      <w:pPr>
        <w:tabs>
          <w:tab w:val="left" w:pos="792"/>
          <w:tab w:val="left" w:pos="1224"/>
          <w:tab w:val="left" w:pos="3024"/>
          <w:tab w:val="left" w:pos="4320"/>
          <w:tab w:val="left" w:pos="4752"/>
          <w:tab w:val="left" w:pos="6048"/>
          <w:tab w:val="left" w:pos="6480"/>
          <w:tab w:val="left" w:pos="6984"/>
          <w:tab w:val="right" w:pos="7992"/>
        </w:tabs>
        <w:spacing w:line="274" w:lineRule="exact"/>
        <w:ind w:right="108"/>
        <w:jc w:val="both"/>
        <w:textAlignment w:val="baseline"/>
        <w:rPr>
          <w:rFonts w:ascii="Times New Roman" w:eastAsia="Arial" w:hAnsi="Times New Roman" w:cs="Times New Roman"/>
          <w:color w:val="000000" w:themeColor="text1"/>
          <w:sz w:val="24"/>
          <w:szCs w:val="24"/>
          <w:lang w:val="fr-FR"/>
        </w:rPr>
      </w:pPr>
      <w:r w:rsidRPr="008132B7">
        <w:rPr>
          <w:rFonts w:ascii="Times New Roman" w:eastAsia="Arial" w:hAnsi="Times New Roman" w:cs="Times New Roman"/>
          <w:color w:val="000000" w:themeColor="text1"/>
          <w:sz w:val="24"/>
          <w:szCs w:val="24"/>
          <w:lang w:val="fr-FR"/>
        </w:rPr>
        <w:t>L</w:t>
      </w:r>
      <w:r w:rsidR="00B829BA">
        <w:rPr>
          <w:rFonts w:ascii="Times New Roman" w:eastAsia="Arial" w:hAnsi="Times New Roman" w:cs="Times New Roman"/>
          <w:color w:val="000000" w:themeColor="text1"/>
          <w:sz w:val="24"/>
          <w:szCs w:val="24"/>
          <w:lang w:val="fr-FR"/>
        </w:rPr>
        <w:t>e</w:t>
      </w:r>
      <w:r w:rsidR="00B829BA">
        <w:rPr>
          <w:rFonts w:ascii="Times New Roman" w:eastAsia="Arial" w:hAnsi="Times New Roman" w:cs="Times New Roman"/>
          <w:color w:val="000000" w:themeColor="text1"/>
          <w:sz w:val="24"/>
          <w:szCs w:val="24"/>
          <w:lang w:val="fr-FR"/>
        </w:rPr>
        <w:tab/>
        <w:t xml:space="preserve">Soumissionnaire </w:t>
      </w:r>
      <w:r w:rsidRPr="008132B7">
        <w:rPr>
          <w:rFonts w:ascii="Times New Roman" w:eastAsia="Arial" w:hAnsi="Times New Roman" w:cs="Times New Roman"/>
          <w:color w:val="000000" w:themeColor="text1"/>
          <w:sz w:val="24"/>
          <w:szCs w:val="24"/>
          <w:lang w:val="fr-FR"/>
        </w:rPr>
        <w:t>présentera</w:t>
      </w:r>
      <w:r w:rsidRPr="008132B7">
        <w:rPr>
          <w:rFonts w:ascii="Times New Roman" w:eastAsia="Arial" w:hAnsi="Times New Roman" w:cs="Times New Roman"/>
          <w:color w:val="000000" w:themeColor="text1"/>
          <w:sz w:val="24"/>
          <w:szCs w:val="24"/>
          <w:lang w:val="fr-FR"/>
        </w:rPr>
        <w:tab/>
        <w:t>le</w:t>
      </w:r>
      <w:r w:rsidRPr="008132B7">
        <w:rPr>
          <w:rFonts w:ascii="Times New Roman" w:eastAsia="Arial" w:hAnsi="Times New Roman" w:cs="Times New Roman"/>
          <w:color w:val="000000" w:themeColor="text1"/>
          <w:sz w:val="24"/>
          <w:szCs w:val="24"/>
          <w:lang w:val="fr-FR"/>
        </w:rPr>
        <w:tab/>
        <w:t>bordereau</w:t>
      </w:r>
      <w:r w:rsidRPr="008132B7">
        <w:rPr>
          <w:rFonts w:ascii="Times New Roman" w:eastAsia="Arial" w:hAnsi="Times New Roman" w:cs="Times New Roman"/>
          <w:color w:val="000000" w:themeColor="text1"/>
          <w:sz w:val="24"/>
          <w:szCs w:val="24"/>
          <w:lang w:val="fr-FR"/>
        </w:rPr>
        <w:tab/>
        <w:t>de</w:t>
      </w:r>
      <w:r w:rsidR="0042153A">
        <w:rPr>
          <w:rFonts w:ascii="Times New Roman" w:eastAsia="Arial" w:hAnsi="Times New Roman" w:cs="Times New Roman"/>
          <w:color w:val="000000" w:themeColor="text1"/>
          <w:sz w:val="24"/>
          <w:szCs w:val="24"/>
          <w:lang w:val="fr-FR"/>
        </w:rPr>
        <w:t>s</w:t>
      </w:r>
      <w:r w:rsidRPr="008132B7">
        <w:rPr>
          <w:rFonts w:ascii="Times New Roman" w:eastAsia="Arial" w:hAnsi="Times New Roman" w:cs="Times New Roman"/>
          <w:color w:val="000000" w:themeColor="text1"/>
          <w:sz w:val="24"/>
          <w:szCs w:val="24"/>
          <w:lang w:val="fr-FR"/>
        </w:rPr>
        <w:tab/>
        <w:t>prix</w:t>
      </w:r>
      <w:r w:rsidRPr="008132B7">
        <w:rPr>
          <w:rFonts w:ascii="Times New Roman" w:eastAsia="Arial" w:hAnsi="Times New Roman" w:cs="Times New Roman"/>
          <w:color w:val="000000" w:themeColor="text1"/>
          <w:sz w:val="24"/>
          <w:szCs w:val="24"/>
          <w:lang w:val="fr-FR"/>
        </w:rPr>
        <w:tab/>
      </w:r>
      <w:r w:rsidR="00B829BA">
        <w:rPr>
          <w:rFonts w:ascii="Times New Roman" w:eastAsia="Arial" w:hAnsi="Times New Roman" w:cs="Times New Roman"/>
          <w:color w:val="000000" w:themeColor="text1"/>
          <w:sz w:val="24"/>
          <w:szCs w:val="24"/>
          <w:lang w:val="fr-FR"/>
        </w:rPr>
        <w:t xml:space="preserve">unitaires </w:t>
      </w:r>
      <w:r w:rsidRPr="008132B7">
        <w:rPr>
          <w:rFonts w:ascii="Times New Roman" w:eastAsia="Arial" w:hAnsi="Times New Roman" w:cs="Times New Roman"/>
          <w:color w:val="000000" w:themeColor="text1"/>
          <w:sz w:val="24"/>
          <w:szCs w:val="24"/>
          <w:lang w:val="fr-FR"/>
        </w:rPr>
        <w:t>pour</w:t>
      </w:r>
      <w:r w:rsidRPr="008132B7">
        <w:rPr>
          <w:rFonts w:ascii="Times New Roman" w:eastAsia="Arial" w:hAnsi="Times New Roman" w:cs="Times New Roman"/>
          <w:color w:val="000000" w:themeColor="text1"/>
          <w:sz w:val="24"/>
          <w:szCs w:val="24"/>
          <w:lang w:val="fr-FR"/>
        </w:rPr>
        <w:tab/>
      </w:r>
      <w:r w:rsidR="0042153A">
        <w:rPr>
          <w:rFonts w:ascii="Garamond" w:eastAsia="Times New Roman" w:hAnsi="Garamond" w:cs="Times New Roman"/>
          <w:sz w:val="26"/>
          <w:szCs w:val="26"/>
          <w:lang w:val="fr-CM"/>
        </w:rPr>
        <w:t xml:space="preserve">des </w:t>
      </w:r>
      <w:r w:rsidR="0042153A" w:rsidRPr="00D726CD">
        <w:rPr>
          <w:rFonts w:ascii="Garamond" w:eastAsia="Times New Roman" w:hAnsi="Garamond" w:cs="Times New Roman"/>
          <w:b/>
          <w:sz w:val="26"/>
          <w:szCs w:val="26"/>
          <w:lang w:val="fr-CM"/>
        </w:rPr>
        <w:t>réfrigérateur</w:t>
      </w:r>
      <w:r w:rsidR="0042153A">
        <w:rPr>
          <w:rFonts w:ascii="Garamond" w:eastAsia="Times New Roman" w:hAnsi="Garamond" w:cs="Times New Roman"/>
          <w:b/>
          <w:sz w:val="26"/>
          <w:szCs w:val="26"/>
          <w:lang w:val="fr-CM"/>
        </w:rPr>
        <w:t>s</w:t>
      </w:r>
      <w:r w:rsidR="0042153A" w:rsidRPr="00D726CD">
        <w:rPr>
          <w:rFonts w:ascii="Garamond" w:eastAsia="Times New Roman" w:hAnsi="Garamond" w:cs="Times New Roman"/>
          <w:b/>
          <w:sz w:val="26"/>
          <w:szCs w:val="26"/>
          <w:lang w:val="fr-CM"/>
        </w:rPr>
        <w:t xml:space="preserve"> </w:t>
      </w:r>
      <w:r w:rsidR="0042153A" w:rsidRPr="00216CEA">
        <w:rPr>
          <w:rFonts w:ascii="Garamond" w:eastAsia="Times New Roman" w:hAnsi="Garamond" w:cs="Times New Roman"/>
          <w:b/>
          <w:sz w:val="26"/>
          <w:szCs w:val="26"/>
          <w:lang w:val="fr-CM"/>
        </w:rPr>
        <w:t>ultra basse température (-80° Degré) de 300 litres</w:t>
      </w:r>
      <w:r w:rsidR="00B829BA">
        <w:rPr>
          <w:rFonts w:ascii="Times New Roman" w:eastAsia="Arial" w:hAnsi="Times New Roman" w:cs="Times New Roman"/>
          <w:color w:val="000000" w:themeColor="text1"/>
          <w:sz w:val="24"/>
          <w:szCs w:val="24"/>
          <w:lang w:val="fr-FR"/>
        </w:rPr>
        <w:t>,</w:t>
      </w:r>
      <w:r w:rsidRPr="008132B7">
        <w:rPr>
          <w:rFonts w:ascii="Times New Roman" w:eastAsia="Arial" w:hAnsi="Times New Roman" w:cs="Times New Roman"/>
          <w:color w:val="000000" w:themeColor="text1"/>
          <w:sz w:val="24"/>
          <w:szCs w:val="24"/>
          <w:lang w:val="fr-FR"/>
        </w:rPr>
        <w:t xml:space="preserve"> à l’aide des formulaires figurant à la </w:t>
      </w:r>
      <w:r w:rsidRPr="00B829BA">
        <w:rPr>
          <w:rFonts w:ascii="Times New Roman" w:eastAsia="Arial" w:hAnsi="Times New Roman" w:cs="Times New Roman"/>
          <w:color w:val="FF0000"/>
          <w:sz w:val="24"/>
          <w:szCs w:val="24"/>
          <w:lang w:val="fr-FR"/>
        </w:rPr>
        <w:t>Section IV</w:t>
      </w:r>
      <w:r w:rsidRPr="008132B7">
        <w:rPr>
          <w:rFonts w:ascii="Times New Roman" w:eastAsia="Arial" w:hAnsi="Times New Roman" w:cs="Times New Roman"/>
          <w:color w:val="000000" w:themeColor="text1"/>
          <w:sz w:val="24"/>
          <w:szCs w:val="24"/>
          <w:lang w:val="fr-FR"/>
        </w:rPr>
        <w:t>, Formulaires de soumission. Ces formulaires comporteront, au besoin :</w:t>
      </w:r>
    </w:p>
    <w:p w14:paraId="71D5F01A" w14:textId="508A44A0" w:rsidR="00672A58" w:rsidRPr="00672A58" w:rsidRDefault="00672A58" w:rsidP="00637D7C">
      <w:pPr>
        <w:numPr>
          <w:ilvl w:val="0"/>
          <w:numId w:val="36"/>
        </w:numPr>
        <w:tabs>
          <w:tab w:val="clear" w:pos="576"/>
          <w:tab w:val="left" w:pos="1224"/>
        </w:tabs>
        <w:spacing w:after="0" w:line="250" w:lineRule="exact"/>
        <w:ind w:left="648"/>
        <w:jc w:val="both"/>
        <w:textAlignment w:val="baseline"/>
        <w:rPr>
          <w:rFonts w:ascii="Times New Roman" w:eastAsia="Arial" w:hAnsi="Times New Roman" w:cs="Times New Roman"/>
          <w:color w:val="000000"/>
          <w:sz w:val="24"/>
          <w:szCs w:val="24"/>
          <w:lang w:val="fr-FR"/>
        </w:rPr>
      </w:pPr>
      <w:r w:rsidRPr="00672A58">
        <w:rPr>
          <w:rFonts w:ascii="Times New Roman" w:eastAsia="Arial" w:hAnsi="Times New Roman" w:cs="Times New Roman"/>
          <w:color w:val="000000"/>
          <w:sz w:val="24"/>
          <w:szCs w:val="24"/>
          <w:lang w:val="fr-FR"/>
        </w:rPr>
        <w:t xml:space="preserve">Une brève description et caractéristiques techniques des </w:t>
      </w:r>
      <w:r w:rsidR="0042153A">
        <w:rPr>
          <w:rFonts w:ascii="Times New Roman" w:eastAsia="Arial" w:hAnsi="Times New Roman" w:cs="Times New Roman"/>
          <w:color w:val="000000"/>
          <w:sz w:val="24"/>
          <w:szCs w:val="24"/>
          <w:lang w:val="fr-FR"/>
        </w:rPr>
        <w:t>articles</w:t>
      </w:r>
      <w:r w:rsidRPr="00672A58">
        <w:rPr>
          <w:rFonts w:ascii="Times New Roman" w:eastAsia="Arial" w:hAnsi="Times New Roman" w:cs="Times New Roman"/>
          <w:color w:val="000000"/>
          <w:sz w:val="24"/>
          <w:szCs w:val="24"/>
          <w:lang w:val="fr-FR"/>
        </w:rPr>
        <w:t xml:space="preserve"> ;</w:t>
      </w:r>
    </w:p>
    <w:p w14:paraId="37691A4B" w14:textId="6EA5A455" w:rsidR="00672A58" w:rsidRPr="00672A58" w:rsidRDefault="00672A58" w:rsidP="00637D7C">
      <w:pPr>
        <w:numPr>
          <w:ilvl w:val="0"/>
          <w:numId w:val="36"/>
        </w:numPr>
        <w:tabs>
          <w:tab w:val="clear" w:pos="576"/>
          <w:tab w:val="left" w:pos="1224"/>
        </w:tabs>
        <w:spacing w:before="124" w:after="0" w:line="250" w:lineRule="exact"/>
        <w:ind w:left="648"/>
        <w:jc w:val="both"/>
        <w:textAlignment w:val="baseline"/>
        <w:rPr>
          <w:rFonts w:ascii="Times New Roman" w:eastAsia="Arial" w:hAnsi="Times New Roman" w:cs="Times New Roman"/>
          <w:color w:val="000000"/>
          <w:sz w:val="24"/>
          <w:szCs w:val="24"/>
          <w:lang w:val="fr-FR"/>
        </w:rPr>
      </w:pPr>
      <w:r w:rsidRPr="00672A58">
        <w:rPr>
          <w:rFonts w:ascii="Times New Roman" w:eastAsia="Arial" w:hAnsi="Times New Roman" w:cs="Times New Roman"/>
          <w:color w:val="000000"/>
          <w:sz w:val="24"/>
          <w:szCs w:val="24"/>
          <w:lang w:val="fr-FR"/>
        </w:rPr>
        <w:t>Le pays</w:t>
      </w:r>
      <w:r w:rsidR="00821EEC">
        <w:rPr>
          <w:rFonts w:ascii="Times New Roman" w:eastAsia="Arial" w:hAnsi="Times New Roman" w:cs="Times New Roman"/>
          <w:color w:val="000000"/>
          <w:sz w:val="24"/>
          <w:szCs w:val="24"/>
          <w:lang w:val="fr-FR"/>
        </w:rPr>
        <w:t xml:space="preserve"> d’origine de l’</w:t>
      </w:r>
      <w:r w:rsidR="0042153A">
        <w:rPr>
          <w:rFonts w:ascii="Times New Roman" w:eastAsia="Arial" w:hAnsi="Times New Roman" w:cs="Times New Roman"/>
          <w:color w:val="000000"/>
          <w:sz w:val="24"/>
          <w:szCs w:val="24"/>
          <w:lang w:val="fr-FR"/>
        </w:rPr>
        <w:t>articles</w:t>
      </w:r>
      <w:r w:rsidRPr="00672A58">
        <w:rPr>
          <w:rFonts w:ascii="Times New Roman" w:eastAsia="Arial" w:hAnsi="Times New Roman" w:cs="Times New Roman"/>
          <w:color w:val="000000"/>
          <w:sz w:val="24"/>
          <w:szCs w:val="24"/>
          <w:lang w:val="fr-FR"/>
        </w:rPr>
        <w:t xml:space="preserve"> ;</w:t>
      </w:r>
    </w:p>
    <w:p w14:paraId="063C9F4E" w14:textId="789E6D08" w:rsidR="00672A58" w:rsidRPr="00672A58" w:rsidRDefault="00821EEC" w:rsidP="00637D7C">
      <w:pPr>
        <w:numPr>
          <w:ilvl w:val="0"/>
          <w:numId w:val="36"/>
        </w:numPr>
        <w:tabs>
          <w:tab w:val="clear" w:pos="576"/>
          <w:tab w:val="left" w:pos="1224"/>
        </w:tabs>
        <w:spacing w:before="119" w:after="0" w:line="250" w:lineRule="exact"/>
        <w:ind w:left="648"/>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Le</w:t>
      </w:r>
      <w:r w:rsidR="00672A58" w:rsidRPr="00672A58">
        <w:rPr>
          <w:rFonts w:ascii="Times New Roman" w:eastAsia="Arial" w:hAnsi="Times New Roman" w:cs="Times New Roman"/>
          <w:color w:val="000000"/>
          <w:sz w:val="24"/>
          <w:szCs w:val="24"/>
          <w:lang w:val="fr-FR"/>
        </w:rPr>
        <w:t xml:space="preserve"> prix </w:t>
      </w:r>
    </w:p>
    <w:p w14:paraId="2F96A48C" w14:textId="1ABEAA8E" w:rsidR="00672A58" w:rsidRPr="00672A58" w:rsidRDefault="008132B7" w:rsidP="00637D7C">
      <w:pPr>
        <w:numPr>
          <w:ilvl w:val="0"/>
          <w:numId w:val="36"/>
        </w:numPr>
        <w:tabs>
          <w:tab w:val="clear" w:pos="576"/>
          <w:tab w:val="left" w:pos="1224"/>
        </w:tabs>
        <w:spacing w:before="124" w:after="0" w:line="250" w:lineRule="exact"/>
        <w:ind w:left="648"/>
        <w:jc w:val="both"/>
        <w:textAlignment w:val="baseline"/>
        <w:rPr>
          <w:rFonts w:ascii="Times New Roman" w:eastAsia="Arial" w:hAnsi="Times New Roman" w:cs="Times New Roman"/>
          <w:color w:val="000000"/>
          <w:sz w:val="24"/>
          <w:szCs w:val="24"/>
          <w:lang w:val="fr-FR"/>
        </w:rPr>
      </w:pPr>
      <w:r>
        <w:rPr>
          <w:rFonts w:ascii="Times New Roman" w:eastAsia="Arial" w:hAnsi="Times New Roman" w:cs="Times New Roman"/>
          <w:color w:val="000000"/>
          <w:sz w:val="24"/>
          <w:szCs w:val="24"/>
          <w:lang w:val="fr-FR"/>
        </w:rPr>
        <w:t xml:space="preserve">Le montant total </w:t>
      </w:r>
      <w:r w:rsidR="00637D7C">
        <w:rPr>
          <w:rFonts w:ascii="Times New Roman" w:eastAsia="Arial" w:hAnsi="Times New Roman" w:cs="Times New Roman"/>
          <w:color w:val="000000"/>
          <w:sz w:val="24"/>
          <w:szCs w:val="24"/>
          <w:lang w:val="fr-FR"/>
        </w:rPr>
        <w:t xml:space="preserve">du </w:t>
      </w:r>
      <w:r w:rsidR="00637D7C" w:rsidRPr="00672A58">
        <w:rPr>
          <w:rFonts w:ascii="Times New Roman" w:eastAsia="Arial" w:hAnsi="Times New Roman" w:cs="Times New Roman"/>
          <w:color w:val="000000"/>
          <w:sz w:val="24"/>
          <w:szCs w:val="24"/>
          <w:lang w:val="fr-FR"/>
        </w:rPr>
        <w:t>bordereau</w:t>
      </w:r>
      <w:r w:rsidR="00672A58" w:rsidRPr="00672A58">
        <w:rPr>
          <w:rFonts w:ascii="Times New Roman" w:eastAsia="Arial" w:hAnsi="Times New Roman" w:cs="Times New Roman"/>
          <w:color w:val="000000"/>
          <w:sz w:val="24"/>
          <w:szCs w:val="24"/>
          <w:lang w:val="fr-FR"/>
        </w:rPr>
        <w:t xml:space="preserve"> de prix</w:t>
      </w:r>
      <w:r>
        <w:rPr>
          <w:rFonts w:ascii="Times New Roman" w:eastAsia="Arial" w:hAnsi="Times New Roman" w:cs="Times New Roman"/>
          <w:color w:val="000000"/>
          <w:sz w:val="24"/>
          <w:szCs w:val="24"/>
          <w:lang w:val="fr-FR"/>
        </w:rPr>
        <w:t xml:space="preserve"> </w:t>
      </w:r>
      <w:r w:rsidR="00637D7C">
        <w:rPr>
          <w:rFonts w:ascii="Times New Roman" w:eastAsia="Arial" w:hAnsi="Times New Roman" w:cs="Times New Roman"/>
          <w:color w:val="000000"/>
          <w:sz w:val="24"/>
          <w:szCs w:val="24"/>
          <w:lang w:val="fr-FR"/>
        </w:rPr>
        <w:t xml:space="preserve">en </w:t>
      </w:r>
      <w:r w:rsidR="00637D7C" w:rsidRPr="00C13BDF">
        <w:rPr>
          <w:rFonts w:ascii="Times New Roman" w:eastAsia="Arial" w:hAnsi="Times New Roman" w:cs="Times New Roman"/>
          <w:b/>
          <w:bCs/>
          <w:color w:val="000000"/>
          <w:sz w:val="24"/>
          <w:szCs w:val="24"/>
          <w:lang w:val="fr-FR"/>
        </w:rPr>
        <w:t>TTC</w:t>
      </w:r>
      <w:r w:rsidR="00B829BA" w:rsidRPr="00C13BDF">
        <w:rPr>
          <w:rFonts w:ascii="Times New Roman" w:eastAsia="Arial" w:hAnsi="Times New Roman" w:cs="Times New Roman"/>
          <w:b/>
          <w:bCs/>
          <w:color w:val="000000"/>
          <w:sz w:val="24"/>
          <w:szCs w:val="24"/>
          <w:lang w:val="fr-FR"/>
        </w:rPr>
        <w:t xml:space="preserve"> en francs CFA</w:t>
      </w:r>
      <w:r w:rsidR="00672A58" w:rsidRPr="00672A58">
        <w:rPr>
          <w:rFonts w:ascii="Times New Roman" w:eastAsia="Arial" w:hAnsi="Times New Roman" w:cs="Times New Roman"/>
          <w:color w:val="000000"/>
          <w:sz w:val="24"/>
          <w:szCs w:val="24"/>
          <w:lang w:val="fr-FR"/>
        </w:rPr>
        <w:t xml:space="preserve"> ;</w:t>
      </w:r>
    </w:p>
    <w:p w14:paraId="6506AD4D" w14:textId="01ADA329" w:rsidR="00672A58" w:rsidRDefault="00672A58" w:rsidP="00637D7C">
      <w:pPr>
        <w:numPr>
          <w:ilvl w:val="0"/>
          <w:numId w:val="36"/>
        </w:numPr>
        <w:tabs>
          <w:tab w:val="clear" w:pos="576"/>
          <w:tab w:val="left" w:pos="1224"/>
        </w:tabs>
        <w:spacing w:before="124" w:after="0" w:line="250" w:lineRule="exact"/>
        <w:ind w:left="648"/>
        <w:jc w:val="both"/>
        <w:textAlignment w:val="baseline"/>
        <w:rPr>
          <w:rFonts w:ascii="Times New Roman" w:eastAsia="Arial" w:hAnsi="Times New Roman" w:cs="Times New Roman"/>
          <w:color w:val="000000"/>
          <w:sz w:val="24"/>
          <w:szCs w:val="24"/>
          <w:lang w:val="fr-FR"/>
        </w:rPr>
      </w:pPr>
      <w:r w:rsidRPr="00672A58">
        <w:rPr>
          <w:rFonts w:ascii="Times New Roman" w:eastAsia="Arial" w:hAnsi="Times New Roman" w:cs="Times New Roman"/>
          <w:color w:val="000000"/>
          <w:sz w:val="24"/>
          <w:szCs w:val="24"/>
          <w:lang w:val="fr-FR"/>
        </w:rPr>
        <w:t>La signature d’un représentant habilité de la structure</w:t>
      </w:r>
    </w:p>
    <w:p w14:paraId="7D590D6B" w14:textId="79551603" w:rsidR="00467EA3" w:rsidRPr="00672A58" w:rsidRDefault="00467EA3" w:rsidP="00C13BDF">
      <w:pPr>
        <w:tabs>
          <w:tab w:val="left" w:pos="576"/>
          <w:tab w:val="left" w:pos="1224"/>
        </w:tabs>
        <w:spacing w:before="124" w:after="0" w:line="250" w:lineRule="exact"/>
        <w:jc w:val="both"/>
        <w:textAlignment w:val="baseline"/>
        <w:rPr>
          <w:rFonts w:ascii="Times New Roman" w:eastAsia="Arial" w:hAnsi="Times New Roman" w:cs="Times New Roman"/>
          <w:color w:val="000000"/>
          <w:sz w:val="24"/>
          <w:szCs w:val="24"/>
          <w:lang w:val="fr-FR"/>
        </w:rPr>
      </w:pPr>
      <w:r w:rsidRPr="00C13BDF">
        <w:rPr>
          <w:rFonts w:ascii="Times New Roman" w:eastAsia="Arial" w:hAnsi="Times New Roman" w:cs="Times New Roman"/>
          <w:b/>
          <w:bCs/>
          <w:color w:val="000000"/>
          <w:sz w:val="24"/>
          <w:szCs w:val="24"/>
          <w:lang w:val="fr-FR"/>
        </w:rPr>
        <w:t>NB :</w:t>
      </w:r>
      <w:r>
        <w:rPr>
          <w:rFonts w:ascii="Times New Roman" w:eastAsia="Arial" w:hAnsi="Times New Roman" w:cs="Times New Roman"/>
          <w:color w:val="000000"/>
          <w:sz w:val="24"/>
          <w:szCs w:val="24"/>
          <w:lang w:val="fr-FR"/>
        </w:rPr>
        <w:t xml:space="preserve"> Le lieu de livraison desdits matériels médicaux est à l’hôpital </w:t>
      </w:r>
      <w:r w:rsidR="00B1687E">
        <w:rPr>
          <w:rFonts w:ascii="Times New Roman" w:eastAsia="Arial" w:hAnsi="Times New Roman" w:cs="Times New Roman"/>
          <w:color w:val="000000"/>
          <w:sz w:val="24"/>
          <w:szCs w:val="24"/>
          <w:lang w:val="fr-FR"/>
        </w:rPr>
        <w:t>Régional Annexe de Dschang</w:t>
      </w:r>
    </w:p>
    <w:p w14:paraId="3D52C092" w14:textId="77777777" w:rsidR="00672A58" w:rsidRPr="00672A58" w:rsidRDefault="00672A58" w:rsidP="00637D7C">
      <w:pPr>
        <w:tabs>
          <w:tab w:val="left" w:pos="1224"/>
        </w:tabs>
        <w:spacing w:before="124" w:after="0" w:line="250" w:lineRule="exact"/>
        <w:jc w:val="both"/>
        <w:textAlignment w:val="baseline"/>
        <w:rPr>
          <w:rFonts w:ascii="Arial" w:eastAsia="Arial" w:hAnsi="Arial"/>
          <w:color w:val="000000"/>
          <w:lang w:val="fr-FR"/>
        </w:rPr>
      </w:pPr>
    </w:p>
    <w:p w14:paraId="7E7C5C8F" w14:textId="486AAC41" w:rsidR="003F74C5" w:rsidRPr="007B4806" w:rsidRDefault="003F74C5" w:rsidP="00637D7C">
      <w:pPr>
        <w:spacing w:before="275" w:line="276"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Les soumissions jugées techn</w:t>
      </w:r>
      <w:r w:rsidR="00821EEC">
        <w:rPr>
          <w:rFonts w:ascii="Times New Roman" w:eastAsia="Times New Roman" w:hAnsi="Times New Roman" w:cs="Times New Roman"/>
          <w:color w:val="000000"/>
          <w:sz w:val="24"/>
          <w:szCs w:val="24"/>
          <w:lang w:val="fr-FR"/>
        </w:rPr>
        <w:t>iquement conformes sont soumises</w:t>
      </w:r>
      <w:r w:rsidRPr="007B4806">
        <w:rPr>
          <w:rFonts w:ascii="Times New Roman" w:eastAsia="Times New Roman" w:hAnsi="Times New Roman" w:cs="Times New Roman"/>
          <w:color w:val="000000"/>
          <w:sz w:val="24"/>
          <w:szCs w:val="24"/>
          <w:lang w:val="fr-FR"/>
        </w:rPr>
        <w:t xml:space="preserve"> à une vérification visant à déceler d'éventuelles erreurs arithmétiques dans les calculs et les totaux. Les erreurs sont corrigées par le comité d'évaluation de la manière suivante :</w:t>
      </w:r>
    </w:p>
    <w:p w14:paraId="32D7ED0C" w14:textId="77777777" w:rsidR="00D933D4" w:rsidRPr="00D933D4" w:rsidRDefault="003F74C5" w:rsidP="00D933D4">
      <w:pPr>
        <w:numPr>
          <w:ilvl w:val="0"/>
          <w:numId w:val="32"/>
        </w:numPr>
        <w:tabs>
          <w:tab w:val="clear" w:pos="1008"/>
          <w:tab w:val="left" w:pos="2304"/>
        </w:tabs>
        <w:spacing w:before="25" w:after="0" w:line="276" w:lineRule="auto"/>
        <w:ind w:left="1584" w:right="144" w:hanging="288"/>
        <w:jc w:val="both"/>
        <w:textAlignment w:val="baseline"/>
        <w:rPr>
          <w:rFonts w:ascii="Times New Roman" w:eastAsia="Times New Roman" w:hAnsi="Times New Roman" w:cs="Times New Roman"/>
          <w:color w:val="000000"/>
          <w:sz w:val="24"/>
          <w:szCs w:val="24"/>
          <w:lang w:val="fr-FR"/>
        </w:rPr>
      </w:pPr>
      <w:r w:rsidRPr="00D933D4">
        <w:rPr>
          <w:rFonts w:ascii="Times New Roman" w:eastAsia="Times New Roman" w:hAnsi="Times New Roman" w:cs="Times New Roman"/>
          <w:color w:val="000000"/>
          <w:sz w:val="24"/>
          <w:szCs w:val="24"/>
          <w:lang w:val="fr-FR"/>
        </w:rPr>
        <w:t>Lorsqu'il y a une divergence entre le montant indiqué en chiffres et celui indiqué en toutes lettres, le mo</w:t>
      </w:r>
      <w:r w:rsidR="00D933D4" w:rsidRPr="00D933D4">
        <w:rPr>
          <w:rFonts w:ascii="Times New Roman" w:eastAsia="Times New Roman" w:hAnsi="Times New Roman" w:cs="Times New Roman"/>
          <w:color w:val="000000"/>
          <w:sz w:val="24"/>
          <w:szCs w:val="24"/>
          <w:lang w:val="fr-FR"/>
        </w:rPr>
        <w:t>ntant en toutes lettres prévaut ;</w:t>
      </w:r>
    </w:p>
    <w:p w14:paraId="5306638B" w14:textId="3484CD3E" w:rsidR="003F74C5" w:rsidRPr="00D933D4" w:rsidRDefault="003F74C5" w:rsidP="00D933D4">
      <w:pPr>
        <w:numPr>
          <w:ilvl w:val="0"/>
          <w:numId w:val="32"/>
        </w:numPr>
        <w:tabs>
          <w:tab w:val="clear" w:pos="1008"/>
          <w:tab w:val="left" w:pos="2304"/>
        </w:tabs>
        <w:spacing w:before="25" w:after="0" w:line="276" w:lineRule="auto"/>
        <w:ind w:left="1584" w:right="144" w:hanging="288"/>
        <w:jc w:val="both"/>
        <w:textAlignment w:val="baseline"/>
        <w:rPr>
          <w:rFonts w:ascii="Times New Roman" w:eastAsia="Times New Roman" w:hAnsi="Times New Roman" w:cs="Times New Roman"/>
          <w:color w:val="000000"/>
          <w:sz w:val="24"/>
          <w:szCs w:val="24"/>
          <w:lang w:val="fr-FR"/>
        </w:rPr>
      </w:pPr>
      <w:r w:rsidRPr="00D933D4">
        <w:rPr>
          <w:rFonts w:ascii="Times New Roman" w:eastAsia="Times New Roman" w:hAnsi="Times New Roman" w:cs="Times New Roman"/>
          <w:color w:val="000000"/>
          <w:sz w:val="24"/>
          <w:szCs w:val="24"/>
          <w:lang w:val="fr-FR"/>
        </w:rPr>
        <w:t>Sauf pour les marchés à forfait, lorsqu'il y a une divergence entre un prix unitaire et le montant total obtenu en multipliant ce prix unitaire par la quantité, l</w:t>
      </w:r>
      <w:r w:rsidR="00D933D4" w:rsidRPr="00D933D4">
        <w:rPr>
          <w:rFonts w:ascii="Times New Roman" w:eastAsia="Times New Roman" w:hAnsi="Times New Roman" w:cs="Times New Roman"/>
          <w:color w:val="000000"/>
          <w:sz w:val="24"/>
          <w:szCs w:val="24"/>
          <w:lang w:val="fr-FR"/>
        </w:rPr>
        <w:t>e prix unitaire indiqué prévaut,</w:t>
      </w:r>
      <w:r w:rsidR="00D933D4" w:rsidRPr="00D933D4">
        <w:rPr>
          <w:rFonts w:ascii="Times New Roman" w:eastAsia="Arial" w:hAnsi="Times New Roman" w:cs="Times New Roman"/>
          <w:color w:val="000000"/>
          <w:sz w:val="24"/>
          <w:szCs w:val="24"/>
          <w:lang w:val="fr-FR"/>
        </w:rPr>
        <w:t xml:space="preserve"> et le prix total est corrigé. Si un soumissionnaire n'accepte pas la correction des erreurs, son offre est rejetée.</w:t>
      </w:r>
    </w:p>
    <w:p w14:paraId="3725A410" w14:textId="77777777" w:rsidR="003F74C5" w:rsidRPr="007B4806" w:rsidRDefault="003F74C5" w:rsidP="00637D7C">
      <w:pPr>
        <w:spacing w:before="278" w:line="274"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Les montants ainsi corrigés sont opposables au soumissionnaire. Si ce dernier ne les accepte pas, son offre est rejetée.</w:t>
      </w:r>
    </w:p>
    <w:p w14:paraId="3A13C81D" w14:textId="096634D2" w:rsidR="003F74C5" w:rsidRDefault="003F74C5" w:rsidP="00637D7C">
      <w:pPr>
        <w:spacing w:before="274" w:line="278"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Le marché sera attribué à l’offre techniquement et économiquement la plus avantageuse des offres.</w:t>
      </w:r>
    </w:p>
    <w:p w14:paraId="310521C0" w14:textId="77777777" w:rsidR="00BF32F4" w:rsidRPr="007B4806" w:rsidRDefault="00BF32F4" w:rsidP="00637D7C">
      <w:pPr>
        <w:spacing w:before="274" w:line="278" w:lineRule="exact"/>
        <w:ind w:left="144" w:right="144"/>
        <w:jc w:val="both"/>
        <w:textAlignment w:val="baseline"/>
        <w:rPr>
          <w:rFonts w:ascii="Times New Roman" w:eastAsia="Times New Roman" w:hAnsi="Times New Roman" w:cs="Times New Roman"/>
          <w:color w:val="000000"/>
          <w:sz w:val="24"/>
          <w:szCs w:val="24"/>
          <w:lang w:val="fr-FR"/>
        </w:rPr>
      </w:pPr>
    </w:p>
    <w:p w14:paraId="23F0D342" w14:textId="77777777" w:rsidR="003F74C5" w:rsidRPr="007B4806" w:rsidRDefault="003F74C5" w:rsidP="00C13BDF">
      <w:pPr>
        <w:pStyle w:val="Paragraphedeliste"/>
        <w:numPr>
          <w:ilvl w:val="0"/>
          <w:numId w:val="51"/>
        </w:numPr>
        <w:spacing w:line="276" w:lineRule="auto"/>
        <w:jc w:val="both"/>
        <w:rPr>
          <w:rFonts w:ascii="Times New Roman" w:eastAsia="Times New Roman" w:hAnsi="Times New Roman" w:cs="Times New Roman"/>
          <w:b/>
          <w:color w:val="000000"/>
          <w:spacing w:val="5"/>
          <w:sz w:val="24"/>
          <w:szCs w:val="24"/>
          <w:lang w:val="fr-FR"/>
        </w:rPr>
      </w:pPr>
      <w:r w:rsidRPr="007B4806">
        <w:rPr>
          <w:rFonts w:ascii="Times New Roman" w:eastAsia="Times New Roman" w:hAnsi="Times New Roman" w:cs="Times New Roman"/>
          <w:b/>
          <w:color w:val="000000"/>
          <w:spacing w:val="5"/>
          <w:sz w:val="24"/>
          <w:szCs w:val="24"/>
          <w:lang w:val="fr-FR"/>
        </w:rPr>
        <w:t xml:space="preserve"> </w:t>
      </w:r>
      <w:r w:rsidRPr="00C13BDF">
        <w:rPr>
          <w:rFonts w:ascii="Times New Roman" w:hAnsi="Times New Roman" w:cs="Times New Roman"/>
          <w:b/>
          <w:bCs/>
          <w:sz w:val="24"/>
          <w:szCs w:val="24"/>
          <w:lang w:val="fr-FR"/>
        </w:rPr>
        <w:t>Critères d'attribution du marché</w:t>
      </w:r>
    </w:p>
    <w:p w14:paraId="68E552D5" w14:textId="77777777" w:rsidR="003F74C5" w:rsidRPr="007B4806" w:rsidRDefault="003F74C5" w:rsidP="00637D7C">
      <w:pPr>
        <w:spacing w:before="274" w:line="276" w:lineRule="exact"/>
        <w:ind w:left="144" w:right="144"/>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 xml:space="preserve">Le marché sera attribué à l’offre techniquement acceptable et économiquement la plus avantageuse des et au regard des critères ci-dessous </w:t>
      </w:r>
    </w:p>
    <w:p w14:paraId="40A796A3" w14:textId="77777777" w:rsidR="003F74C5" w:rsidRPr="007B4806" w:rsidRDefault="003F74C5" w:rsidP="00637D7C">
      <w:pPr>
        <w:numPr>
          <w:ilvl w:val="0"/>
          <w:numId w:val="26"/>
        </w:numPr>
        <w:tabs>
          <w:tab w:val="clear" w:pos="360"/>
          <w:tab w:val="left" w:pos="1584"/>
        </w:tabs>
        <w:spacing w:before="21"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Meilleur prix</w:t>
      </w:r>
    </w:p>
    <w:p w14:paraId="784ABC36" w14:textId="77777777"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Meilleur délai de livraison</w:t>
      </w:r>
    </w:p>
    <w:p w14:paraId="66234B04" w14:textId="77777777"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Expérience professionnelle du soumissionnaire</w:t>
      </w:r>
    </w:p>
    <w:p w14:paraId="7301CBC4" w14:textId="075CE47D"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Présence d’un SAV</w:t>
      </w:r>
      <w:r w:rsidR="00821EEC">
        <w:rPr>
          <w:rFonts w:ascii="Times New Roman" w:eastAsia="Times New Roman" w:hAnsi="Times New Roman" w:cs="Times New Roman"/>
          <w:color w:val="000000"/>
          <w:sz w:val="24"/>
          <w:szCs w:val="24"/>
          <w:lang w:val="fr-FR"/>
        </w:rPr>
        <w:t xml:space="preserve"> (Service après-vente)</w:t>
      </w:r>
      <w:r w:rsidRPr="007B4806">
        <w:rPr>
          <w:rFonts w:ascii="Times New Roman" w:eastAsia="Times New Roman" w:hAnsi="Times New Roman" w:cs="Times New Roman"/>
          <w:color w:val="000000"/>
          <w:sz w:val="24"/>
          <w:szCs w:val="24"/>
          <w:lang w:val="fr-FR"/>
        </w:rPr>
        <w:t xml:space="preserve"> local</w:t>
      </w:r>
    </w:p>
    <w:p w14:paraId="26F30CF3" w14:textId="77777777"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Meilleure garantie</w:t>
      </w:r>
    </w:p>
    <w:p w14:paraId="55448BBC" w14:textId="77777777" w:rsidR="003F74C5" w:rsidRPr="007B4806" w:rsidRDefault="003F74C5" w:rsidP="00637D7C">
      <w:pPr>
        <w:numPr>
          <w:ilvl w:val="0"/>
          <w:numId w:val="26"/>
        </w:numPr>
        <w:tabs>
          <w:tab w:val="clear" w:pos="360"/>
          <w:tab w:val="left" w:pos="1584"/>
        </w:tabs>
        <w:spacing w:before="17" w:after="0" w:line="276" w:lineRule="exact"/>
        <w:ind w:left="1584" w:hanging="360"/>
        <w:jc w:val="both"/>
        <w:textAlignment w:val="baseline"/>
        <w:rPr>
          <w:rFonts w:ascii="Times New Roman" w:eastAsia="Times New Roman" w:hAnsi="Times New Roman" w:cs="Times New Roman"/>
          <w:color w:val="000000"/>
          <w:sz w:val="24"/>
          <w:szCs w:val="24"/>
          <w:lang w:val="fr-FR"/>
        </w:rPr>
      </w:pPr>
      <w:r w:rsidRPr="007B4806">
        <w:rPr>
          <w:rFonts w:ascii="Times New Roman" w:eastAsia="Times New Roman" w:hAnsi="Times New Roman" w:cs="Times New Roman"/>
          <w:color w:val="000000"/>
          <w:sz w:val="24"/>
          <w:szCs w:val="24"/>
          <w:lang w:val="fr-FR"/>
        </w:rPr>
        <w:t>Certificat d’origine des équipements livrés</w:t>
      </w:r>
    </w:p>
    <w:p w14:paraId="41B193BF" w14:textId="77777777" w:rsidR="003F74C5" w:rsidRPr="007B4806" w:rsidRDefault="003F74C5" w:rsidP="003F74C5">
      <w:pPr>
        <w:jc w:val="both"/>
        <w:rPr>
          <w:rFonts w:ascii="Times New Roman" w:hAnsi="Times New Roman" w:cs="Times New Roman"/>
          <w:b/>
          <w:i/>
          <w:color w:val="FF0000"/>
          <w:sz w:val="24"/>
          <w:szCs w:val="24"/>
          <w:lang w:val="fr-FR"/>
        </w:rPr>
      </w:pPr>
    </w:p>
    <w:p w14:paraId="547DE82B" w14:textId="08BAFD80" w:rsidR="003F74C5" w:rsidRPr="007B4806" w:rsidRDefault="003F74C5" w:rsidP="003F74C5">
      <w:pPr>
        <w:spacing w:after="0"/>
        <w:jc w:val="both"/>
        <w:rPr>
          <w:rFonts w:ascii="Times New Roman" w:hAnsi="Times New Roman" w:cs="Times New Roman"/>
          <w:sz w:val="24"/>
          <w:szCs w:val="24"/>
          <w:lang w:val="fr-FR"/>
        </w:rPr>
      </w:pPr>
      <w:r w:rsidRPr="007B4806">
        <w:rPr>
          <w:rFonts w:ascii="Times New Roman" w:hAnsi="Times New Roman" w:cs="Times New Roman"/>
          <w:sz w:val="24"/>
          <w:szCs w:val="24"/>
          <w:lang w:val="fr-FR"/>
        </w:rPr>
        <w:t xml:space="preserve">L’entreprise qui aura l’offre la plus petite et jugée raisonnable sera désignée </w:t>
      </w:r>
      <w:r w:rsidR="00637D7C">
        <w:rPr>
          <w:rFonts w:ascii="Times New Roman" w:hAnsi="Times New Roman" w:cs="Times New Roman"/>
          <w:color w:val="1F4E79" w:themeColor="accent1" w:themeShade="80"/>
          <w:sz w:val="24"/>
          <w:szCs w:val="24"/>
          <w:lang w:val="fr-FR"/>
        </w:rPr>
        <w:t>‘Mieux</w:t>
      </w:r>
      <w:r w:rsidRPr="007B4806">
        <w:rPr>
          <w:rFonts w:ascii="Times New Roman" w:hAnsi="Times New Roman" w:cs="Times New Roman"/>
          <w:color w:val="1F4E79" w:themeColor="accent1" w:themeShade="80"/>
          <w:sz w:val="24"/>
          <w:szCs w:val="24"/>
          <w:lang w:val="fr-FR"/>
        </w:rPr>
        <w:t xml:space="preserve"> DISANTE’</w:t>
      </w:r>
    </w:p>
    <w:p w14:paraId="7D409508" w14:textId="77777777" w:rsidR="003F74C5" w:rsidRPr="007B4806" w:rsidRDefault="003F74C5" w:rsidP="003F74C5">
      <w:pPr>
        <w:spacing w:after="0"/>
        <w:jc w:val="both"/>
        <w:rPr>
          <w:rFonts w:ascii="Times New Roman" w:hAnsi="Times New Roman" w:cs="Times New Roman"/>
          <w:sz w:val="24"/>
          <w:szCs w:val="24"/>
          <w:lang w:val="fr-FR"/>
        </w:rPr>
      </w:pPr>
      <w:r w:rsidRPr="007B4806">
        <w:rPr>
          <w:rFonts w:ascii="Times New Roman" w:hAnsi="Times New Roman" w:cs="Times New Roman"/>
          <w:sz w:val="24"/>
          <w:szCs w:val="24"/>
          <w:lang w:val="fr-FR"/>
        </w:rPr>
        <w:t xml:space="preserve"> L’offre financière sera ainsi calculée :</w:t>
      </w:r>
    </w:p>
    <w:p w14:paraId="42E24EF7" w14:textId="7EFC3417" w:rsidR="003F74C5" w:rsidRPr="007B4806" w:rsidRDefault="003F74C5" w:rsidP="00C13BDF">
      <w:pPr>
        <w:rPr>
          <w:rFonts w:ascii="Times New Roman" w:eastAsia="Times New Roman" w:hAnsi="Times New Roman" w:cs="Times New Roman"/>
          <w:sz w:val="24"/>
          <w:szCs w:val="24"/>
          <w:lang w:val="fr-FR"/>
        </w:rPr>
      </w:pPr>
    </w:p>
    <w:p w14:paraId="79C14290" w14:textId="0AB09B54" w:rsidR="00637D7C" w:rsidRPr="00C13BDF" w:rsidRDefault="00637D7C" w:rsidP="00C13BDF">
      <w:pPr>
        <w:pStyle w:val="Paragraphedeliste"/>
        <w:numPr>
          <w:ilvl w:val="0"/>
          <w:numId w:val="62"/>
        </w:numPr>
        <w:spacing w:after="0"/>
        <w:jc w:val="both"/>
        <w:rPr>
          <w:rFonts w:ascii="Times New Roman" w:hAnsi="Times New Roman" w:cs="Times New Roman"/>
          <w:bCs/>
          <w:sz w:val="24"/>
          <w:szCs w:val="24"/>
          <w:lang w:val="fr-FR"/>
        </w:rPr>
      </w:pPr>
      <w:r w:rsidRPr="00C13BDF">
        <w:rPr>
          <w:rFonts w:ascii="Times New Roman" w:hAnsi="Times New Roman" w:cs="Times New Roman"/>
          <w:bCs/>
          <w:sz w:val="24"/>
          <w:szCs w:val="24"/>
          <w:lang w:val="fr-FR"/>
        </w:rPr>
        <w:t>NOTE FINANCIERE = (offre la mieux disante / Montant du challenger) X 100</w:t>
      </w:r>
    </w:p>
    <w:p w14:paraId="06239317" w14:textId="77777777" w:rsidR="00637D7C" w:rsidRPr="00902666" w:rsidRDefault="00637D7C" w:rsidP="00637D7C">
      <w:pPr>
        <w:spacing w:after="0"/>
        <w:jc w:val="both"/>
        <w:rPr>
          <w:rFonts w:ascii="Times New Roman" w:hAnsi="Times New Roman" w:cs="Times New Roman"/>
          <w:sz w:val="24"/>
          <w:szCs w:val="24"/>
          <w:lang w:val="fr-FR"/>
        </w:rPr>
      </w:pPr>
    </w:p>
    <w:p w14:paraId="1DCE87BD" w14:textId="77777777" w:rsidR="00637D7C" w:rsidRPr="00902666" w:rsidRDefault="00637D7C" w:rsidP="00637D7C">
      <w:pPr>
        <w:spacing w:after="0"/>
        <w:jc w:val="both"/>
        <w:rPr>
          <w:rFonts w:ascii="Times New Roman" w:hAnsi="Times New Roman" w:cs="Times New Roman"/>
          <w:sz w:val="24"/>
          <w:szCs w:val="24"/>
          <w:lang w:val="fr-FR"/>
        </w:rPr>
      </w:pPr>
      <w:r w:rsidRPr="00902666">
        <w:rPr>
          <w:rFonts w:ascii="Times New Roman" w:hAnsi="Times New Roman" w:cs="Times New Roman"/>
          <w:sz w:val="24"/>
          <w:szCs w:val="24"/>
          <w:lang w:val="fr-FR"/>
        </w:rPr>
        <w:t>L’entreprise la moins disante dans ce cas possède la note financière de 100.</w:t>
      </w:r>
    </w:p>
    <w:p w14:paraId="173A21D9" w14:textId="77777777" w:rsidR="00637D7C" w:rsidRPr="00902666" w:rsidRDefault="00637D7C" w:rsidP="00637D7C">
      <w:pPr>
        <w:jc w:val="both"/>
        <w:rPr>
          <w:rFonts w:ascii="Times New Roman" w:hAnsi="Times New Roman" w:cs="Times New Roman"/>
          <w:sz w:val="24"/>
          <w:szCs w:val="24"/>
          <w:lang w:val="fr-FR"/>
        </w:rPr>
      </w:pPr>
    </w:p>
    <w:p w14:paraId="2C31408C" w14:textId="28FA3EDE" w:rsidR="00637D7C" w:rsidRPr="00C13BDF" w:rsidRDefault="00637D7C" w:rsidP="00C13BDF">
      <w:pPr>
        <w:pStyle w:val="Paragraphedeliste"/>
        <w:numPr>
          <w:ilvl w:val="0"/>
          <w:numId w:val="62"/>
        </w:numPr>
        <w:jc w:val="both"/>
        <w:rPr>
          <w:rFonts w:ascii="Times New Roman" w:hAnsi="Times New Roman" w:cs="Times New Roman"/>
          <w:sz w:val="24"/>
          <w:szCs w:val="24"/>
          <w:lang w:val="fr-FR"/>
        </w:rPr>
      </w:pPr>
      <w:r w:rsidRPr="00C13BDF">
        <w:rPr>
          <w:rFonts w:ascii="Times New Roman" w:hAnsi="Times New Roman" w:cs="Times New Roman"/>
          <w:sz w:val="24"/>
          <w:szCs w:val="24"/>
          <w:lang w:val="fr-FR"/>
        </w:rPr>
        <w:t>NOTE FINALE (ENTREPRISE LA MIEUX DISANTE)</w:t>
      </w:r>
    </w:p>
    <w:p w14:paraId="788615F8" w14:textId="77777777" w:rsidR="00637D7C" w:rsidRPr="00902666" w:rsidRDefault="00637D7C" w:rsidP="00637D7C">
      <w:pPr>
        <w:jc w:val="both"/>
        <w:rPr>
          <w:rFonts w:ascii="Times New Roman" w:hAnsi="Times New Roman" w:cs="Times New Roman"/>
          <w:sz w:val="24"/>
          <w:szCs w:val="24"/>
          <w:lang w:val="fr-FR"/>
        </w:rPr>
      </w:pPr>
    </w:p>
    <w:p w14:paraId="4B05C680" w14:textId="428FF3A8" w:rsidR="00637D7C" w:rsidRPr="00C13BDF" w:rsidRDefault="00637D7C" w:rsidP="00C13BDF">
      <w:pPr>
        <w:pStyle w:val="Paragraphedeliste"/>
        <w:numPr>
          <w:ilvl w:val="0"/>
          <w:numId w:val="62"/>
        </w:numPr>
        <w:jc w:val="both"/>
        <w:rPr>
          <w:rFonts w:ascii="Times New Roman" w:hAnsi="Times New Roman" w:cs="Times New Roman"/>
          <w:sz w:val="24"/>
          <w:szCs w:val="24"/>
          <w:lang w:val="fr-FR"/>
        </w:rPr>
      </w:pPr>
      <w:r w:rsidRPr="00C13BDF">
        <w:rPr>
          <w:rFonts w:ascii="Times New Roman" w:hAnsi="Times New Roman" w:cs="Times New Roman"/>
          <w:sz w:val="24"/>
          <w:szCs w:val="24"/>
          <w:lang w:val="fr-FR"/>
        </w:rPr>
        <w:t>NOTE FINALE : (Note technique) x 70%+ (Note financière) x 30%</w:t>
      </w:r>
    </w:p>
    <w:p w14:paraId="379CFCA2" w14:textId="77777777" w:rsidR="00637D7C" w:rsidRPr="00902666" w:rsidRDefault="00637D7C" w:rsidP="00637D7C">
      <w:pPr>
        <w:jc w:val="both"/>
        <w:rPr>
          <w:rFonts w:ascii="Garamond" w:hAnsi="Garamond"/>
          <w:sz w:val="26"/>
          <w:szCs w:val="26"/>
          <w:lang w:val="fr-FR"/>
        </w:rPr>
      </w:pPr>
      <w:r w:rsidRPr="00902666">
        <w:rPr>
          <w:rFonts w:ascii="Times New Roman" w:hAnsi="Times New Roman" w:cs="Times New Roman"/>
          <w:sz w:val="24"/>
          <w:szCs w:val="24"/>
          <w:lang w:val="fr-FR"/>
        </w:rPr>
        <w:t xml:space="preserve">L’Entreprise ayant reçu la plus grande note sera considérée comme la </w:t>
      </w:r>
      <w:r w:rsidRPr="00902666">
        <w:rPr>
          <w:rFonts w:ascii="Times New Roman" w:hAnsi="Times New Roman" w:cs="Times New Roman"/>
          <w:b/>
          <w:sz w:val="24"/>
          <w:szCs w:val="24"/>
          <w:u w:val="single"/>
          <w:lang w:val="fr-FR"/>
        </w:rPr>
        <w:t>Mieux Disante</w:t>
      </w:r>
      <w:r w:rsidRPr="00902666">
        <w:rPr>
          <w:rFonts w:ascii="Times New Roman" w:hAnsi="Times New Roman" w:cs="Times New Roman"/>
          <w:sz w:val="24"/>
          <w:szCs w:val="24"/>
          <w:lang w:val="fr-FR"/>
        </w:rPr>
        <w:t xml:space="preserve"> et se verra attribuer le marché.</w:t>
      </w:r>
    </w:p>
    <w:p w14:paraId="2C6758CF" w14:textId="0EA8767E" w:rsidR="00637D7C" w:rsidRDefault="003F74C5" w:rsidP="003F74C5">
      <w:pPr>
        <w:tabs>
          <w:tab w:val="left" w:pos="725"/>
        </w:tabs>
        <w:rPr>
          <w:rFonts w:ascii="Times New Roman" w:eastAsia="Times New Roman" w:hAnsi="Times New Roman" w:cs="Times New Roman"/>
          <w:sz w:val="24"/>
          <w:szCs w:val="24"/>
          <w:lang w:val="fr-FR"/>
        </w:rPr>
      </w:pPr>
      <w:r w:rsidRPr="007B4806">
        <w:rPr>
          <w:rFonts w:ascii="Times New Roman" w:eastAsia="Times New Roman" w:hAnsi="Times New Roman" w:cs="Times New Roman"/>
          <w:sz w:val="24"/>
          <w:szCs w:val="24"/>
          <w:lang w:val="fr-FR"/>
        </w:rPr>
        <w:tab/>
      </w:r>
    </w:p>
    <w:p w14:paraId="660CED27" w14:textId="77777777" w:rsidR="00637D7C" w:rsidRPr="00637D7C" w:rsidRDefault="00637D7C" w:rsidP="00637D7C">
      <w:pPr>
        <w:rPr>
          <w:rFonts w:ascii="Times New Roman" w:eastAsia="Times New Roman" w:hAnsi="Times New Roman" w:cs="Times New Roman"/>
          <w:sz w:val="24"/>
          <w:szCs w:val="24"/>
          <w:lang w:val="fr-FR"/>
        </w:rPr>
      </w:pPr>
    </w:p>
    <w:p w14:paraId="54F97D90" w14:textId="77777777" w:rsidR="00100B12" w:rsidRDefault="00100B12" w:rsidP="00637D7C">
      <w:pPr>
        <w:rPr>
          <w:rFonts w:ascii="Times New Roman" w:eastAsia="Times New Roman" w:hAnsi="Times New Roman" w:cs="Times New Roman"/>
          <w:sz w:val="24"/>
          <w:szCs w:val="24"/>
          <w:lang w:val="fr-FR"/>
        </w:rPr>
        <w:sectPr w:rsidR="00100B12" w:rsidSect="003F74C5">
          <w:pgSz w:w="11909" w:h="16838"/>
          <w:pgMar w:top="960" w:right="559" w:bottom="259" w:left="550" w:header="720" w:footer="720" w:gutter="0"/>
          <w:cols w:space="720"/>
          <w:docGrid w:linePitch="299"/>
        </w:sectPr>
      </w:pPr>
    </w:p>
    <w:p w14:paraId="7234B633" w14:textId="605FC183" w:rsidR="00100B12" w:rsidRDefault="00100B12" w:rsidP="00100B12">
      <w:pPr>
        <w:rPr>
          <w:rFonts w:ascii="Garamond" w:hAnsi="Garamond"/>
          <w:sz w:val="26"/>
          <w:szCs w:val="26"/>
          <w:lang w:val="fr-FR"/>
        </w:rPr>
      </w:pPr>
    </w:p>
    <w:p w14:paraId="1393409B" w14:textId="706C847C" w:rsidR="00637D7C" w:rsidRPr="00727B14" w:rsidRDefault="00100B12" w:rsidP="00637D7C">
      <w:pPr>
        <w:rPr>
          <w:rFonts w:ascii="Garamond" w:hAnsi="Garamond"/>
          <w:b/>
          <w:sz w:val="30"/>
          <w:szCs w:val="30"/>
          <w:lang w:val="fr-FR"/>
        </w:rPr>
      </w:pPr>
      <w:r>
        <w:rPr>
          <w:rFonts w:ascii="Garamond" w:hAnsi="Garamond"/>
          <w:b/>
          <w:sz w:val="30"/>
          <w:szCs w:val="30"/>
          <w:lang w:val="fr-FR"/>
        </w:rPr>
        <w:t>IV-BORDEREAU DE PRIX UNITAIRES</w:t>
      </w:r>
    </w:p>
    <w:tbl>
      <w:tblPr>
        <w:tblStyle w:val="Grilledutableau"/>
        <w:tblW w:w="13887" w:type="dxa"/>
        <w:jc w:val="center"/>
        <w:tblLayout w:type="fixed"/>
        <w:tblLook w:val="04A0" w:firstRow="1" w:lastRow="0" w:firstColumn="1" w:lastColumn="0" w:noHBand="0" w:noVBand="1"/>
      </w:tblPr>
      <w:tblGrid>
        <w:gridCol w:w="709"/>
        <w:gridCol w:w="3822"/>
        <w:gridCol w:w="4820"/>
        <w:gridCol w:w="1417"/>
        <w:gridCol w:w="1701"/>
        <w:gridCol w:w="1418"/>
      </w:tblGrid>
      <w:tr w:rsidR="007B5FB0" w:rsidRPr="00124CDF" w14:paraId="6D2883C8" w14:textId="1DD00177" w:rsidTr="00B1687E">
        <w:trPr>
          <w:trHeight w:val="612"/>
          <w:jc w:val="center"/>
        </w:trPr>
        <w:tc>
          <w:tcPr>
            <w:tcW w:w="709" w:type="dxa"/>
            <w:shd w:val="clear" w:color="auto" w:fill="A2EDFC"/>
            <w:vAlign w:val="center"/>
          </w:tcPr>
          <w:p w14:paraId="759C8485" w14:textId="77777777" w:rsidR="00D41EFD" w:rsidRPr="001E6E94" w:rsidRDefault="00D41EFD" w:rsidP="00D41EFD">
            <w:pPr>
              <w:jc w:val="center"/>
              <w:rPr>
                <w:rFonts w:ascii="Times New Roman" w:hAnsi="Times New Roman"/>
                <w:b/>
                <w:sz w:val="28"/>
                <w:szCs w:val="28"/>
              </w:rPr>
            </w:pPr>
            <w:r>
              <w:rPr>
                <w:rFonts w:ascii="Times New Roman" w:hAnsi="Times New Roman"/>
                <w:b/>
                <w:sz w:val="28"/>
                <w:szCs w:val="28"/>
              </w:rPr>
              <w:t>N°</w:t>
            </w:r>
          </w:p>
        </w:tc>
        <w:tc>
          <w:tcPr>
            <w:tcW w:w="3822" w:type="dxa"/>
            <w:shd w:val="clear" w:color="auto" w:fill="A2EDFC"/>
            <w:vAlign w:val="center"/>
          </w:tcPr>
          <w:p w14:paraId="1094DA48" w14:textId="3FC21CD5" w:rsidR="00D41EFD" w:rsidRPr="009408BB" w:rsidRDefault="00D41EFD" w:rsidP="00D41EFD">
            <w:pPr>
              <w:rPr>
                <w:rFonts w:ascii="Times New Roman" w:hAnsi="Times New Roman"/>
                <w:b/>
                <w:sz w:val="28"/>
                <w:szCs w:val="28"/>
                <w:lang w:val="fr-FR"/>
              </w:rPr>
            </w:pPr>
            <w:r>
              <w:rPr>
                <w:rFonts w:ascii="Arial" w:eastAsia="Arial" w:hAnsi="Arial"/>
                <w:b/>
                <w:color w:val="000000"/>
                <w:sz w:val="20"/>
                <w:lang w:val="fr-FR"/>
              </w:rPr>
              <w:t xml:space="preserve">Désignation du matériel </w:t>
            </w:r>
            <w:r>
              <w:rPr>
                <w:rFonts w:ascii="Arial" w:eastAsia="Arial" w:hAnsi="Arial"/>
                <w:b/>
                <w:color w:val="000000"/>
                <w:sz w:val="20"/>
                <w:lang w:val="fr-FR"/>
              </w:rPr>
              <w:br/>
              <w:t>médicotechnique</w:t>
            </w:r>
            <w:r w:rsidR="00380E82">
              <w:rPr>
                <w:rFonts w:ascii="Arial" w:eastAsia="Arial" w:hAnsi="Arial"/>
                <w:b/>
                <w:color w:val="000000"/>
                <w:sz w:val="20"/>
                <w:lang w:val="fr-FR"/>
              </w:rPr>
              <w:t xml:space="preserve"> (Y compris détails techniques</w:t>
            </w:r>
            <w:r w:rsidR="004871A7">
              <w:rPr>
                <w:rFonts w:ascii="Arial" w:eastAsia="Arial" w:hAnsi="Arial"/>
                <w:b/>
                <w:color w:val="000000"/>
                <w:sz w:val="20"/>
                <w:lang w:val="fr-FR"/>
              </w:rPr>
              <w:t>)</w:t>
            </w:r>
          </w:p>
        </w:tc>
        <w:tc>
          <w:tcPr>
            <w:tcW w:w="4820" w:type="dxa"/>
            <w:shd w:val="clear" w:color="auto" w:fill="A2EDFC"/>
            <w:vAlign w:val="center"/>
          </w:tcPr>
          <w:p w14:paraId="3986A84A" w14:textId="0719A748" w:rsidR="00D41EFD" w:rsidRPr="001E6E94" w:rsidRDefault="00D41EFD" w:rsidP="00D41EFD">
            <w:pPr>
              <w:jc w:val="center"/>
              <w:rPr>
                <w:rFonts w:ascii="Times New Roman" w:hAnsi="Times New Roman"/>
                <w:b/>
                <w:sz w:val="28"/>
                <w:szCs w:val="28"/>
              </w:rPr>
            </w:pPr>
            <w:r w:rsidRPr="001E6E94">
              <w:rPr>
                <w:rFonts w:ascii="Times New Roman" w:hAnsi="Times New Roman"/>
                <w:b/>
                <w:sz w:val="28"/>
                <w:szCs w:val="28"/>
              </w:rPr>
              <w:t>Exemple</w:t>
            </w:r>
            <w:r w:rsidR="00B4234D">
              <w:rPr>
                <w:rFonts w:ascii="Times New Roman" w:hAnsi="Times New Roman"/>
                <w:b/>
                <w:sz w:val="28"/>
                <w:szCs w:val="28"/>
              </w:rPr>
              <w:t>s</w:t>
            </w:r>
          </w:p>
        </w:tc>
        <w:tc>
          <w:tcPr>
            <w:tcW w:w="1417" w:type="dxa"/>
            <w:shd w:val="clear" w:color="auto" w:fill="A2EDFC"/>
            <w:vAlign w:val="center"/>
          </w:tcPr>
          <w:p w14:paraId="7DF2F832" w14:textId="6AADA2DE" w:rsidR="00D41EFD" w:rsidRPr="001E6E94" w:rsidRDefault="00D41EFD" w:rsidP="00727B14">
            <w:pPr>
              <w:jc w:val="center"/>
              <w:rPr>
                <w:rFonts w:ascii="Times New Roman" w:hAnsi="Times New Roman"/>
                <w:b/>
                <w:sz w:val="28"/>
                <w:szCs w:val="28"/>
              </w:rPr>
            </w:pPr>
            <w:r>
              <w:rPr>
                <w:rFonts w:ascii="Times New Roman" w:hAnsi="Times New Roman"/>
                <w:b/>
                <w:sz w:val="28"/>
                <w:szCs w:val="28"/>
              </w:rPr>
              <w:t>Quantité</w:t>
            </w:r>
          </w:p>
        </w:tc>
        <w:tc>
          <w:tcPr>
            <w:tcW w:w="1701" w:type="dxa"/>
            <w:shd w:val="clear" w:color="auto" w:fill="A2EDFC"/>
          </w:tcPr>
          <w:p w14:paraId="6DA00CB6" w14:textId="3AE6FB08" w:rsidR="00D41EFD" w:rsidRDefault="00D41EFD" w:rsidP="00D41EFD">
            <w:pPr>
              <w:jc w:val="center"/>
              <w:rPr>
                <w:rFonts w:ascii="Times New Roman" w:hAnsi="Times New Roman"/>
                <w:b/>
                <w:sz w:val="28"/>
                <w:szCs w:val="28"/>
              </w:rPr>
            </w:pPr>
            <w:r>
              <w:rPr>
                <w:rFonts w:ascii="Times New Roman" w:hAnsi="Times New Roman"/>
                <w:b/>
                <w:sz w:val="28"/>
                <w:szCs w:val="28"/>
              </w:rPr>
              <w:t>Prix Unitaire en XAF</w:t>
            </w:r>
          </w:p>
        </w:tc>
        <w:tc>
          <w:tcPr>
            <w:tcW w:w="1418" w:type="dxa"/>
            <w:shd w:val="clear" w:color="auto" w:fill="A2EDFC"/>
          </w:tcPr>
          <w:p w14:paraId="4FD4EB7A" w14:textId="21049468" w:rsidR="00D41EFD" w:rsidRDefault="00380E82" w:rsidP="00D41EFD">
            <w:pPr>
              <w:jc w:val="center"/>
              <w:rPr>
                <w:rFonts w:ascii="Times New Roman" w:hAnsi="Times New Roman"/>
                <w:b/>
                <w:sz w:val="28"/>
                <w:szCs w:val="28"/>
              </w:rPr>
            </w:pPr>
            <w:r>
              <w:rPr>
                <w:rFonts w:ascii="Times New Roman" w:hAnsi="Times New Roman"/>
                <w:b/>
                <w:sz w:val="28"/>
                <w:szCs w:val="28"/>
              </w:rPr>
              <w:t>Prix Total</w:t>
            </w:r>
          </w:p>
        </w:tc>
      </w:tr>
      <w:tr w:rsidR="007B5FB0" w:rsidRPr="00124CDF" w14:paraId="68B90B65" w14:textId="365A7878" w:rsidTr="00B1687E">
        <w:trPr>
          <w:trHeight w:val="3864"/>
          <w:jc w:val="center"/>
        </w:trPr>
        <w:tc>
          <w:tcPr>
            <w:tcW w:w="709" w:type="dxa"/>
            <w:vAlign w:val="center"/>
          </w:tcPr>
          <w:p w14:paraId="465485F8" w14:textId="2A54990E" w:rsidR="00D41EFD" w:rsidRPr="00C13BDF" w:rsidRDefault="00467EA3" w:rsidP="00C13BDF">
            <w:pPr>
              <w:jc w:val="center"/>
              <w:rPr>
                <w:rFonts w:ascii="Times New Roman" w:hAnsi="Times New Roman"/>
                <w:sz w:val="24"/>
                <w:szCs w:val="24"/>
              </w:rPr>
            </w:pPr>
            <w:r>
              <w:rPr>
                <w:rFonts w:ascii="Times New Roman" w:hAnsi="Times New Roman"/>
                <w:sz w:val="24"/>
                <w:szCs w:val="24"/>
              </w:rPr>
              <w:t>1</w:t>
            </w:r>
          </w:p>
        </w:tc>
        <w:tc>
          <w:tcPr>
            <w:tcW w:w="3822" w:type="dxa"/>
            <w:vAlign w:val="center"/>
          </w:tcPr>
          <w:p w14:paraId="15E06D6A" w14:textId="3E2EB464" w:rsidR="00D41EFD" w:rsidRPr="00B1687E" w:rsidRDefault="00B1687E" w:rsidP="00D41EFD">
            <w:pPr>
              <w:pStyle w:val="Sansinterligne"/>
              <w:rPr>
                <w:rFonts w:ascii="Times New Roman" w:hAnsi="Times New Roman"/>
                <w:sz w:val="24"/>
                <w:szCs w:val="24"/>
                <w:lang w:val="fr-FR"/>
              </w:rPr>
            </w:pPr>
            <w:r w:rsidRPr="00B1687E">
              <w:rPr>
                <w:rFonts w:ascii="Times New Roman" w:hAnsi="Times New Roman"/>
                <w:sz w:val="24"/>
                <w:szCs w:val="24"/>
                <w:lang w:val="fr-FR"/>
              </w:rPr>
              <w:t>Un réfrigérateur ultra basse t</w:t>
            </w:r>
            <w:r>
              <w:rPr>
                <w:rFonts w:ascii="Times New Roman" w:hAnsi="Times New Roman"/>
                <w:sz w:val="24"/>
                <w:szCs w:val="24"/>
                <w:lang w:val="fr-FR"/>
              </w:rPr>
              <w:t xml:space="preserve">empérature -80° </w:t>
            </w:r>
            <w:r w:rsidR="002210B4">
              <w:rPr>
                <w:rFonts w:ascii="Times New Roman" w:hAnsi="Times New Roman"/>
                <w:sz w:val="24"/>
                <w:szCs w:val="24"/>
                <w:lang w:val="fr-FR"/>
              </w:rPr>
              <w:t>de 300litres</w:t>
            </w:r>
          </w:p>
          <w:p w14:paraId="33A44DBE" w14:textId="166D5B76" w:rsidR="00C372B9" w:rsidRPr="00B1687E" w:rsidRDefault="00C372B9" w:rsidP="00D41EFD">
            <w:pPr>
              <w:pStyle w:val="Sansinterligne"/>
              <w:rPr>
                <w:rFonts w:ascii="Times New Roman" w:hAnsi="Times New Roman" w:cs="Times New Roman"/>
                <w:sz w:val="24"/>
                <w:szCs w:val="24"/>
                <w:lang w:val="fr-FR"/>
              </w:rPr>
            </w:pPr>
          </w:p>
        </w:tc>
        <w:tc>
          <w:tcPr>
            <w:tcW w:w="4820" w:type="dxa"/>
          </w:tcPr>
          <w:p w14:paraId="414732E9" w14:textId="0F0D029D" w:rsidR="00D41EFD" w:rsidRPr="00124CDF" w:rsidRDefault="00B1687E" w:rsidP="00D41EFD">
            <w:pPr>
              <w:jc w:val="both"/>
              <w:rPr>
                <w:rFonts w:ascii="Times New Roman" w:hAnsi="Times New Roman"/>
                <w:sz w:val="24"/>
                <w:szCs w:val="24"/>
              </w:rPr>
            </w:pPr>
            <w:r>
              <w:rPr>
                <w:rFonts w:ascii="Times New Roman" w:hAnsi="Times New Roman"/>
                <w:noProof/>
                <w:sz w:val="24"/>
                <w:szCs w:val="24"/>
                <w:lang w:val="fr-FR" w:eastAsia="fr-FR"/>
              </w:rPr>
              <w:drawing>
                <wp:inline distT="0" distB="0" distL="0" distR="0" wp14:anchorId="12A12B1D" wp14:editId="2CA368FE">
                  <wp:extent cx="1265030" cy="2751058"/>
                  <wp:effectExtent l="0" t="0" r="0" b="0"/>
                  <wp:docPr id="4624738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473864" name="Picture 462473864"/>
                          <pic:cNvPicPr/>
                        </pic:nvPicPr>
                        <pic:blipFill>
                          <a:blip r:embed="rId12">
                            <a:extLst>
                              <a:ext uri="{28A0092B-C50C-407E-A947-70E740481C1C}">
                                <a14:useLocalDpi xmlns:a14="http://schemas.microsoft.com/office/drawing/2010/main" val="0"/>
                              </a:ext>
                            </a:extLst>
                          </a:blip>
                          <a:stretch>
                            <a:fillRect/>
                          </a:stretch>
                        </pic:blipFill>
                        <pic:spPr>
                          <a:xfrm>
                            <a:off x="0" y="0"/>
                            <a:ext cx="1265030" cy="2751058"/>
                          </a:xfrm>
                          <a:prstGeom prst="rect">
                            <a:avLst/>
                          </a:prstGeom>
                        </pic:spPr>
                      </pic:pic>
                    </a:graphicData>
                  </a:graphic>
                </wp:inline>
              </w:drawing>
            </w:r>
            <w:r>
              <w:rPr>
                <w:rFonts w:ascii="Times New Roman" w:hAnsi="Times New Roman"/>
                <w:noProof/>
                <w:sz w:val="24"/>
                <w:szCs w:val="24"/>
                <w:lang w:val="fr-FR" w:eastAsia="fr-FR"/>
              </w:rPr>
              <w:drawing>
                <wp:inline distT="0" distB="0" distL="0" distR="0" wp14:anchorId="012A07B2" wp14:editId="3E613ACA">
                  <wp:extent cx="1619250" cy="2674620"/>
                  <wp:effectExtent l="0" t="0" r="0" b="0"/>
                  <wp:docPr id="858472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472096" name="Picture 858472096"/>
                          <pic:cNvPicPr/>
                        </pic:nvPicPr>
                        <pic:blipFill>
                          <a:blip r:embed="rId13">
                            <a:extLst>
                              <a:ext uri="{28A0092B-C50C-407E-A947-70E740481C1C}">
                                <a14:useLocalDpi xmlns:a14="http://schemas.microsoft.com/office/drawing/2010/main" val="0"/>
                              </a:ext>
                            </a:extLst>
                          </a:blip>
                          <a:stretch>
                            <a:fillRect/>
                          </a:stretch>
                        </pic:blipFill>
                        <pic:spPr>
                          <a:xfrm>
                            <a:off x="0" y="0"/>
                            <a:ext cx="1619250" cy="2674620"/>
                          </a:xfrm>
                          <a:prstGeom prst="rect">
                            <a:avLst/>
                          </a:prstGeom>
                        </pic:spPr>
                      </pic:pic>
                    </a:graphicData>
                  </a:graphic>
                </wp:inline>
              </w:drawing>
            </w:r>
          </w:p>
        </w:tc>
        <w:tc>
          <w:tcPr>
            <w:tcW w:w="1417" w:type="dxa"/>
            <w:vAlign w:val="center"/>
          </w:tcPr>
          <w:p w14:paraId="6378FA05" w14:textId="0D3D77CB" w:rsidR="00D41EFD" w:rsidRPr="003C41E0" w:rsidRDefault="00727B14" w:rsidP="00727B14">
            <w:pPr>
              <w:jc w:val="center"/>
              <w:rPr>
                <w:rFonts w:ascii="Times New Roman" w:hAnsi="Times New Roman"/>
                <w:b/>
                <w:bCs/>
                <w:sz w:val="24"/>
                <w:szCs w:val="24"/>
              </w:rPr>
            </w:pPr>
            <w:r>
              <w:rPr>
                <w:rFonts w:ascii="Times New Roman" w:hAnsi="Times New Roman"/>
                <w:b/>
                <w:bCs/>
                <w:sz w:val="24"/>
                <w:szCs w:val="24"/>
              </w:rPr>
              <w:t>01</w:t>
            </w:r>
          </w:p>
          <w:p w14:paraId="331C88CE" w14:textId="2BE4755A" w:rsidR="00D41EFD" w:rsidRPr="003C41E0" w:rsidRDefault="00D41EFD" w:rsidP="00727B14">
            <w:pPr>
              <w:jc w:val="center"/>
              <w:rPr>
                <w:rFonts w:ascii="Times New Roman" w:hAnsi="Times New Roman"/>
                <w:b/>
                <w:bCs/>
                <w:sz w:val="24"/>
                <w:szCs w:val="24"/>
              </w:rPr>
            </w:pPr>
          </w:p>
        </w:tc>
        <w:tc>
          <w:tcPr>
            <w:tcW w:w="1701" w:type="dxa"/>
          </w:tcPr>
          <w:p w14:paraId="1FB5B75E" w14:textId="77777777" w:rsidR="00D41EFD" w:rsidRDefault="00D41EFD" w:rsidP="00D41EFD">
            <w:pPr>
              <w:jc w:val="center"/>
              <w:rPr>
                <w:rFonts w:ascii="Times New Roman" w:hAnsi="Times New Roman"/>
                <w:sz w:val="24"/>
                <w:szCs w:val="24"/>
              </w:rPr>
            </w:pPr>
          </w:p>
        </w:tc>
        <w:tc>
          <w:tcPr>
            <w:tcW w:w="1418" w:type="dxa"/>
          </w:tcPr>
          <w:p w14:paraId="47CC6291" w14:textId="30148EC4" w:rsidR="00D41EFD" w:rsidRDefault="00D41EFD" w:rsidP="00D41EFD">
            <w:pPr>
              <w:jc w:val="center"/>
              <w:rPr>
                <w:rFonts w:ascii="Times New Roman" w:hAnsi="Times New Roman"/>
                <w:sz w:val="24"/>
                <w:szCs w:val="24"/>
              </w:rPr>
            </w:pPr>
          </w:p>
        </w:tc>
      </w:tr>
      <w:tr w:rsidR="00467EA3" w:rsidRPr="00124CDF" w14:paraId="2D5F85E2" w14:textId="77777777" w:rsidTr="00CC7034">
        <w:trPr>
          <w:trHeight w:val="708"/>
          <w:jc w:val="center"/>
        </w:trPr>
        <w:tc>
          <w:tcPr>
            <w:tcW w:w="709" w:type="dxa"/>
            <w:vAlign w:val="center"/>
          </w:tcPr>
          <w:p w14:paraId="27651691" w14:textId="77777777" w:rsidR="00467EA3" w:rsidRPr="00C13BDF" w:rsidRDefault="00467EA3" w:rsidP="00C13BDF">
            <w:pPr>
              <w:jc w:val="center"/>
              <w:rPr>
                <w:rFonts w:ascii="Times New Roman" w:hAnsi="Times New Roman"/>
                <w:sz w:val="24"/>
                <w:szCs w:val="24"/>
              </w:rPr>
            </w:pPr>
          </w:p>
        </w:tc>
        <w:tc>
          <w:tcPr>
            <w:tcW w:w="11760" w:type="dxa"/>
            <w:gridSpan w:val="4"/>
            <w:tcBorders>
              <w:bottom w:val="single" w:sz="4" w:space="0" w:color="auto"/>
            </w:tcBorders>
            <w:vAlign w:val="center"/>
          </w:tcPr>
          <w:p w14:paraId="012A682F" w14:textId="2090126A" w:rsidR="00467EA3" w:rsidRDefault="00467EA3" w:rsidP="00D41EFD">
            <w:pPr>
              <w:jc w:val="center"/>
              <w:rPr>
                <w:rFonts w:ascii="Times New Roman" w:hAnsi="Times New Roman"/>
                <w:sz w:val="24"/>
                <w:szCs w:val="24"/>
              </w:rPr>
            </w:pPr>
            <w:r w:rsidRPr="00B4234D">
              <w:rPr>
                <w:rFonts w:ascii="Times New Roman" w:hAnsi="Times New Roman"/>
                <w:b/>
                <w:sz w:val="24"/>
                <w:szCs w:val="24"/>
              </w:rPr>
              <w:t>MONTANT TOTAL</w:t>
            </w:r>
          </w:p>
        </w:tc>
        <w:tc>
          <w:tcPr>
            <w:tcW w:w="1418" w:type="dxa"/>
            <w:tcBorders>
              <w:bottom w:val="single" w:sz="4" w:space="0" w:color="auto"/>
            </w:tcBorders>
          </w:tcPr>
          <w:p w14:paraId="52EB711F" w14:textId="77777777" w:rsidR="00467EA3" w:rsidRDefault="00467EA3" w:rsidP="00D41EFD">
            <w:pPr>
              <w:jc w:val="center"/>
              <w:rPr>
                <w:rFonts w:ascii="Times New Roman" w:hAnsi="Times New Roman"/>
                <w:sz w:val="24"/>
                <w:szCs w:val="24"/>
              </w:rPr>
            </w:pPr>
          </w:p>
        </w:tc>
      </w:tr>
    </w:tbl>
    <w:p w14:paraId="19D9A313" w14:textId="27DD0365" w:rsidR="00D754FC" w:rsidRPr="00637D7C" w:rsidRDefault="00D754FC" w:rsidP="00637D7C">
      <w:pPr>
        <w:tabs>
          <w:tab w:val="left" w:pos="3970"/>
        </w:tabs>
        <w:rPr>
          <w:rFonts w:ascii="Times New Roman" w:eastAsia="Times New Roman" w:hAnsi="Times New Roman" w:cs="Times New Roman"/>
          <w:sz w:val="24"/>
          <w:szCs w:val="24"/>
          <w:lang w:val="fr-FR"/>
        </w:rPr>
        <w:sectPr w:rsidR="00D754FC" w:rsidRPr="00637D7C" w:rsidSect="00100B12">
          <w:pgSz w:w="16838" w:h="11909" w:orient="landscape"/>
          <w:pgMar w:top="550" w:right="960" w:bottom="559" w:left="259" w:header="720" w:footer="720" w:gutter="0"/>
          <w:cols w:space="720"/>
          <w:docGrid w:linePitch="299"/>
        </w:sectPr>
      </w:pPr>
    </w:p>
    <w:p w14:paraId="3DA5096A" w14:textId="777865AA" w:rsidR="00D41EFD" w:rsidRDefault="00D41EFD" w:rsidP="00467EA3">
      <w:pPr>
        <w:rPr>
          <w:rFonts w:ascii="Garamond" w:hAnsi="Garamond"/>
          <w:sz w:val="26"/>
          <w:szCs w:val="26"/>
          <w:lang w:val="fr-FR"/>
        </w:rPr>
      </w:pPr>
    </w:p>
    <w:sectPr w:rsidR="00D41EFD" w:rsidSect="00D41EF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286C" w14:textId="77777777" w:rsidR="005A7AD9" w:rsidRDefault="005A7AD9" w:rsidP="001D425F">
      <w:pPr>
        <w:spacing w:after="0" w:line="240" w:lineRule="auto"/>
      </w:pPr>
      <w:r>
        <w:separator/>
      </w:r>
    </w:p>
  </w:endnote>
  <w:endnote w:type="continuationSeparator" w:id="0">
    <w:p w14:paraId="42A44A20" w14:textId="77777777" w:rsidR="005A7AD9" w:rsidRDefault="005A7AD9" w:rsidP="001D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B235" w14:textId="77777777" w:rsidR="00D41EFD" w:rsidRPr="0042027F" w:rsidRDefault="00D41EFD" w:rsidP="00D41EFD">
    <w:pPr>
      <w:pStyle w:val="Pieddepage"/>
      <w:jc w:val="right"/>
      <w:rPr>
        <w:i/>
        <w:color w:val="1F4E79" w:themeColor="accent1" w:themeShade="80"/>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94BD" w14:textId="77777777" w:rsidR="005A7AD9" w:rsidRDefault="005A7AD9" w:rsidP="001D425F">
      <w:pPr>
        <w:spacing w:after="0" w:line="240" w:lineRule="auto"/>
      </w:pPr>
      <w:r>
        <w:separator/>
      </w:r>
    </w:p>
  </w:footnote>
  <w:footnote w:type="continuationSeparator" w:id="0">
    <w:p w14:paraId="50D1B3CB" w14:textId="77777777" w:rsidR="005A7AD9" w:rsidRDefault="005A7AD9" w:rsidP="001D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A22B" w14:textId="71A73E21" w:rsidR="00D41EFD" w:rsidRDefault="00D41EFD">
    <w:pPr>
      <w:pStyle w:val="En-tte"/>
    </w:pPr>
    <w:r>
      <w:rPr>
        <w:noProof/>
        <w:lang w:val="fr-FR" w:eastAsia="fr-FR"/>
      </w:rPr>
      <w:drawing>
        <wp:inline distT="0" distB="0" distL="0" distR="0" wp14:anchorId="38076F33" wp14:editId="36135FEE">
          <wp:extent cx="2041335" cy="520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51118" cy="523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77"/>
    <w:multiLevelType w:val="hybridMultilevel"/>
    <w:tmpl w:val="98101A26"/>
    <w:lvl w:ilvl="0" w:tplc="D1C40CAE">
      <w:numFmt w:val="bullet"/>
      <w:lvlText w:val="-"/>
      <w:lvlJc w:val="left"/>
      <w:pPr>
        <w:ind w:left="1320" w:hanging="360"/>
      </w:pPr>
      <w:rPr>
        <w:rFonts w:ascii="Century Gothic" w:eastAsia="Times New Roman" w:hAnsi="Century Gothic"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 w15:restartNumberingAfterBreak="0">
    <w:nsid w:val="05EE2D96"/>
    <w:multiLevelType w:val="hybridMultilevel"/>
    <w:tmpl w:val="53647BF2"/>
    <w:lvl w:ilvl="0" w:tplc="3728612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1512DA"/>
    <w:multiLevelType w:val="hybridMultilevel"/>
    <w:tmpl w:val="DA0473AC"/>
    <w:lvl w:ilvl="0" w:tplc="0BAE66A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1293E"/>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EA1A78"/>
    <w:multiLevelType w:val="multilevel"/>
    <w:tmpl w:val="3064DF96"/>
    <w:lvl w:ilvl="0">
      <w:numFmt w:val="lowerLetter"/>
      <w:lvlText w:val="%1)"/>
      <w:lvlJc w:val="left"/>
      <w:pPr>
        <w:tabs>
          <w:tab w:val="left" w:pos="648"/>
        </w:tabs>
      </w:pPr>
      <w:rPr>
        <w:rFonts w:ascii="Arial" w:eastAsia="Arial" w:hAnsi="Aria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F5B3B"/>
    <w:multiLevelType w:val="hybridMultilevel"/>
    <w:tmpl w:val="A71A1A76"/>
    <w:lvl w:ilvl="0" w:tplc="040C000D">
      <w:start w:val="1"/>
      <w:numFmt w:val="bullet"/>
      <w:lvlText w:val=""/>
      <w:lvlJc w:val="left"/>
      <w:pPr>
        <w:ind w:left="864" w:hanging="360"/>
      </w:pPr>
      <w:rPr>
        <w:rFonts w:ascii="Wingdings" w:hAnsi="Wingdings" w:hint="default"/>
      </w:rPr>
    </w:lvl>
    <w:lvl w:ilvl="1" w:tplc="20000001">
      <w:start w:val="1"/>
      <w:numFmt w:val="bullet"/>
      <w:lvlText w:val=""/>
      <w:lvlJc w:val="left"/>
      <w:pPr>
        <w:ind w:left="1584" w:hanging="360"/>
      </w:pPr>
      <w:rPr>
        <w:rFonts w:ascii="Symbol" w:hAnsi="Symbol"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6" w15:restartNumberingAfterBreak="0">
    <w:nsid w:val="0E3A6E1B"/>
    <w:multiLevelType w:val="multilevel"/>
    <w:tmpl w:val="AA8E76FC"/>
    <w:lvl w:ilvl="0">
      <w:numFmt w:val="bullet"/>
      <w:lvlText w:val="·"/>
      <w:lvlJc w:val="left"/>
      <w:pPr>
        <w:tabs>
          <w:tab w:val="left" w:pos="360"/>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A87EAA"/>
    <w:multiLevelType w:val="hybridMultilevel"/>
    <w:tmpl w:val="D046883A"/>
    <w:lvl w:ilvl="0" w:tplc="FC060E1E">
      <w:start w:val="3"/>
      <w:numFmt w:val="bullet"/>
      <w:lvlText w:val="-"/>
      <w:lvlJc w:val="left"/>
      <w:pPr>
        <w:ind w:left="360" w:hanging="360"/>
      </w:pPr>
      <w:rPr>
        <w:rFonts w:ascii="Arial Narrow" w:eastAsia="Calibri" w:hAnsi="Arial Narro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5D0DEF"/>
    <w:multiLevelType w:val="hybridMultilevel"/>
    <w:tmpl w:val="89E48CF8"/>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6C4179B"/>
    <w:multiLevelType w:val="hybridMultilevel"/>
    <w:tmpl w:val="83C0DE84"/>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175E2AAE"/>
    <w:multiLevelType w:val="hybridMultilevel"/>
    <w:tmpl w:val="4D2E3AA0"/>
    <w:lvl w:ilvl="0" w:tplc="83C25236">
      <w:start w:val="17"/>
      <w:numFmt w:val="bullet"/>
      <w:lvlText w:val="-"/>
      <w:lvlJc w:val="left"/>
      <w:pPr>
        <w:tabs>
          <w:tab w:val="num" w:pos="2190"/>
        </w:tabs>
        <w:ind w:left="2190" w:hanging="360"/>
      </w:pPr>
      <w:rPr>
        <w:rFonts w:ascii="Times New Roman" w:eastAsia="Times New Roman" w:hAnsi="Times New Roman" w:cs="Times New Roman" w:hint="default"/>
      </w:rPr>
    </w:lvl>
    <w:lvl w:ilvl="1" w:tplc="040C0003" w:tentative="1">
      <w:start w:val="1"/>
      <w:numFmt w:val="bullet"/>
      <w:lvlText w:val="o"/>
      <w:lvlJc w:val="left"/>
      <w:pPr>
        <w:tabs>
          <w:tab w:val="num" w:pos="2910"/>
        </w:tabs>
        <w:ind w:left="2910" w:hanging="360"/>
      </w:pPr>
      <w:rPr>
        <w:rFonts w:ascii="Courier New" w:hAnsi="Courier New" w:hint="default"/>
      </w:rPr>
    </w:lvl>
    <w:lvl w:ilvl="2" w:tplc="040C0005" w:tentative="1">
      <w:start w:val="1"/>
      <w:numFmt w:val="bullet"/>
      <w:lvlText w:val=""/>
      <w:lvlJc w:val="left"/>
      <w:pPr>
        <w:tabs>
          <w:tab w:val="num" w:pos="3630"/>
        </w:tabs>
        <w:ind w:left="3630" w:hanging="360"/>
      </w:pPr>
      <w:rPr>
        <w:rFonts w:ascii="Wingdings" w:hAnsi="Wingdings" w:hint="default"/>
      </w:rPr>
    </w:lvl>
    <w:lvl w:ilvl="3" w:tplc="040C0001" w:tentative="1">
      <w:start w:val="1"/>
      <w:numFmt w:val="bullet"/>
      <w:lvlText w:val=""/>
      <w:lvlJc w:val="left"/>
      <w:pPr>
        <w:tabs>
          <w:tab w:val="num" w:pos="4350"/>
        </w:tabs>
        <w:ind w:left="4350" w:hanging="360"/>
      </w:pPr>
      <w:rPr>
        <w:rFonts w:ascii="Symbol" w:hAnsi="Symbol" w:hint="default"/>
      </w:rPr>
    </w:lvl>
    <w:lvl w:ilvl="4" w:tplc="040C0003" w:tentative="1">
      <w:start w:val="1"/>
      <w:numFmt w:val="bullet"/>
      <w:lvlText w:val="o"/>
      <w:lvlJc w:val="left"/>
      <w:pPr>
        <w:tabs>
          <w:tab w:val="num" w:pos="5070"/>
        </w:tabs>
        <w:ind w:left="5070" w:hanging="360"/>
      </w:pPr>
      <w:rPr>
        <w:rFonts w:ascii="Courier New" w:hAnsi="Courier New" w:hint="default"/>
      </w:rPr>
    </w:lvl>
    <w:lvl w:ilvl="5" w:tplc="040C0005" w:tentative="1">
      <w:start w:val="1"/>
      <w:numFmt w:val="bullet"/>
      <w:lvlText w:val=""/>
      <w:lvlJc w:val="left"/>
      <w:pPr>
        <w:tabs>
          <w:tab w:val="num" w:pos="5790"/>
        </w:tabs>
        <w:ind w:left="5790" w:hanging="360"/>
      </w:pPr>
      <w:rPr>
        <w:rFonts w:ascii="Wingdings" w:hAnsi="Wingdings" w:hint="default"/>
      </w:rPr>
    </w:lvl>
    <w:lvl w:ilvl="6" w:tplc="040C0001" w:tentative="1">
      <w:start w:val="1"/>
      <w:numFmt w:val="bullet"/>
      <w:lvlText w:val=""/>
      <w:lvlJc w:val="left"/>
      <w:pPr>
        <w:tabs>
          <w:tab w:val="num" w:pos="6510"/>
        </w:tabs>
        <w:ind w:left="6510" w:hanging="360"/>
      </w:pPr>
      <w:rPr>
        <w:rFonts w:ascii="Symbol" w:hAnsi="Symbol" w:hint="default"/>
      </w:rPr>
    </w:lvl>
    <w:lvl w:ilvl="7" w:tplc="040C0003" w:tentative="1">
      <w:start w:val="1"/>
      <w:numFmt w:val="bullet"/>
      <w:lvlText w:val="o"/>
      <w:lvlJc w:val="left"/>
      <w:pPr>
        <w:tabs>
          <w:tab w:val="num" w:pos="7230"/>
        </w:tabs>
        <w:ind w:left="7230" w:hanging="360"/>
      </w:pPr>
      <w:rPr>
        <w:rFonts w:ascii="Courier New" w:hAnsi="Courier New" w:hint="default"/>
      </w:rPr>
    </w:lvl>
    <w:lvl w:ilvl="8" w:tplc="040C0005" w:tentative="1">
      <w:start w:val="1"/>
      <w:numFmt w:val="bullet"/>
      <w:lvlText w:val=""/>
      <w:lvlJc w:val="left"/>
      <w:pPr>
        <w:tabs>
          <w:tab w:val="num" w:pos="7950"/>
        </w:tabs>
        <w:ind w:left="7950" w:hanging="360"/>
      </w:pPr>
      <w:rPr>
        <w:rFonts w:ascii="Wingdings" w:hAnsi="Wingdings" w:hint="default"/>
      </w:rPr>
    </w:lvl>
  </w:abstractNum>
  <w:abstractNum w:abstractNumId="11" w15:restartNumberingAfterBreak="0">
    <w:nsid w:val="1A862FCD"/>
    <w:multiLevelType w:val="hybridMultilevel"/>
    <w:tmpl w:val="A312644E"/>
    <w:lvl w:ilvl="0" w:tplc="71ECFC10">
      <w:start w:val="7"/>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EF0739"/>
    <w:multiLevelType w:val="hybridMultilevel"/>
    <w:tmpl w:val="A3F43778"/>
    <w:lvl w:ilvl="0" w:tplc="433845DE">
      <w:start w:val="1"/>
      <w:numFmt w:val="upperRoman"/>
      <w:lvlText w:val="%1-"/>
      <w:lvlJc w:val="left"/>
      <w:pPr>
        <w:ind w:left="1440" w:hanging="1080"/>
      </w:pPr>
      <w:rPr>
        <w:rFonts w:hint="default"/>
      </w:rPr>
    </w:lvl>
    <w:lvl w:ilvl="1" w:tplc="040C0019">
      <w:start w:val="1"/>
      <w:numFmt w:val="lowerLetter"/>
      <w:lvlText w:val="%2."/>
      <w:lvlJc w:val="left"/>
      <w:pPr>
        <w:ind w:left="1440" w:hanging="360"/>
      </w:pPr>
    </w:lvl>
    <w:lvl w:ilvl="2" w:tplc="70AE4610">
      <w:start w:val="2"/>
      <w:numFmt w:val="lowerLetter"/>
      <w:lvlText w:val="%3-"/>
      <w:lvlJc w:val="left"/>
      <w:pPr>
        <w:ind w:left="2340" w:hanging="360"/>
      </w:pPr>
      <w:rPr>
        <w:rFonts w:hint="default"/>
      </w:rPr>
    </w:lvl>
    <w:lvl w:ilvl="3" w:tplc="8506DD60">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D1234D"/>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170C6C"/>
    <w:multiLevelType w:val="multilevel"/>
    <w:tmpl w:val="645EF110"/>
    <w:lvl w:ilvl="0">
      <w:numFmt w:val="bullet"/>
      <w:lvlText w:val="·"/>
      <w:lvlJc w:val="left"/>
      <w:pPr>
        <w:tabs>
          <w:tab w:val="left" w:pos="1008"/>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9F37D3"/>
    <w:multiLevelType w:val="hybridMultilevel"/>
    <w:tmpl w:val="A6B87EA2"/>
    <w:lvl w:ilvl="0" w:tplc="C30E8A86">
      <w:start w:val="7"/>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6" w15:restartNumberingAfterBreak="0">
    <w:nsid w:val="20A91FE5"/>
    <w:multiLevelType w:val="hybridMultilevel"/>
    <w:tmpl w:val="8A0A36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215367B"/>
    <w:multiLevelType w:val="multilevel"/>
    <w:tmpl w:val="8334D49E"/>
    <w:lvl w:ilvl="0">
      <w:start w:val="3"/>
      <w:numFmt w:val="decimal"/>
      <w:lvlText w:val="%1."/>
      <w:lvlJc w:val="left"/>
      <w:pPr>
        <w:tabs>
          <w:tab w:val="left" w:pos="360"/>
        </w:tabs>
      </w:pPr>
      <w:rPr>
        <w:rFonts w:ascii="Times New Roman" w:eastAsia="Times New Roman" w:hAnsi="Times New Roman"/>
        <w:b/>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7735E6"/>
    <w:multiLevelType w:val="hybridMultilevel"/>
    <w:tmpl w:val="C20CF74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587708"/>
    <w:multiLevelType w:val="hybridMultilevel"/>
    <w:tmpl w:val="269A2D04"/>
    <w:lvl w:ilvl="0" w:tplc="96BE8C6A">
      <w:start w:val="500"/>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4CC4DE0"/>
    <w:multiLevelType w:val="hybridMultilevel"/>
    <w:tmpl w:val="AB8235E0"/>
    <w:lvl w:ilvl="0" w:tplc="D1C40CAE">
      <w:numFmt w:val="bullet"/>
      <w:lvlText w:val="-"/>
      <w:lvlJc w:val="left"/>
      <w:pPr>
        <w:ind w:left="900" w:hanging="360"/>
      </w:pPr>
      <w:rPr>
        <w:rFonts w:ascii="Century Gothic" w:eastAsia="Times New Roman" w:hAnsi="Century Gothic"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1" w15:restartNumberingAfterBreak="0">
    <w:nsid w:val="2507297E"/>
    <w:multiLevelType w:val="hybridMultilevel"/>
    <w:tmpl w:val="3CD897A0"/>
    <w:lvl w:ilvl="0" w:tplc="FFFFFFFF">
      <w:start w:val="1"/>
      <w:numFmt w:val="upperRoman"/>
      <w:lvlText w:val="%1-"/>
      <w:lvlJc w:val="left"/>
      <w:pPr>
        <w:ind w:left="1080" w:hanging="720"/>
      </w:pPr>
      <w:rPr>
        <w:rFonts w:asciiTheme="minorHAnsi" w:hAnsiTheme="minorHAnsi" w:cstheme="minorHAnsi" w:hint="default"/>
        <w:b/>
        <w:bCs/>
        <w:i/>
        <w:iCs/>
        <w:sz w:val="36"/>
        <w:szCs w:val="3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56E1B0F"/>
    <w:multiLevelType w:val="hybridMultilevel"/>
    <w:tmpl w:val="376A3210"/>
    <w:lvl w:ilvl="0" w:tplc="3A9CD738">
      <w:start w:val="1"/>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3" w15:restartNumberingAfterBreak="0">
    <w:nsid w:val="26BD52EB"/>
    <w:multiLevelType w:val="hybridMultilevel"/>
    <w:tmpl w:val="8D7C657C"/>
    <w:lvl w:ilvl="0" w:tplc="E6B2D3C0">
      <w:start w:val="1"/>
      <w:numFmt w:val="upperLetter"/>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81450F3"/>
    <w:multiLevelType w:val="hybridMultilevel"/>
    <w:tmpl w:val="E68878A8"/>
    <w:lvl w:ilvl="0" w:tplc="BED47396">
      <w:start w:val="1"/>
      <w:numFmt w:val="upp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5" w15:restartNumberingAfterBreak="0">
    <w:nsid w:val="28630F14"/>
    <w:multiLevelType w:val="hybridMultilevel"/>
    <w:tmpl w:val="E6DAF252"/>
    <w:lvl w:ilvl="0" w:tplc="433845DE">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CCC3A31"/>
    <w:multiLevelType w:val="hybridMultilevel"/>
    <w:tmpl w:val="C1AC7A28"/>
    <w:lvl w:ilvl="0" w:tplc="5386D388">
      <w:start w:val="1"/>
      <w:numFmt w:val="upperLetter"/>
      <w:lvlText w:val="%1-"/>
      <w:lvlJc w:val="left"/>
      <w:pPr>
        <w:ind w:left="720" w:hanging="360"/>
      </w:pPr>
      <w:rPr>
        <w:rFonts w:eastAsiaTheme="minorHAnsi" w:cs="Times New Roman"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27" w15:restartNumberingAfterBreak="0">
    <w:nsid w:val="2E287E48"/>
    <w:multiLevelType w:val="hybridMultilevel"/>
    <w:tmpl w:val="A9FA81D8"/>
    <w:lvl w:ilvl="0" w:tplc="D1C40CAE">
      <w:numFmt w:val="bullet"/>
      <w:lvlText w:val="-"/>
      <w:lvlJc w:val="left"/>
      <w:pPr>
        <w:ind w:left="1320" w:hanging="360"/>
      </w:pPr>
      <w:rPr>
        <w:rFonts w:ascii="Century Gothic" w:eastAsia="Times New Roman" w:hAnsi="Century Gothic"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28" w15:restartNumberingAfterBreak="0">
    <w:nsid w:val="30783309"/>
    <w:multiLevelType w:val="multilevel"/>
    <w:tmpl w:val="5FB2A246"/>
    <w:lvl w:ilvl="0">
      <w:numFmt w:val="bullet"/>
      <w:lvlText w:val="·"/>
      <w:lvlJc w:val="left"/>
      <w:pPr>
        <w:tabs>
          <w:tab w:val="left" w:pos="360"/>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127A9B"/>
    <w:multiLevelType w:val="hybridMultilevel"/>
    <w:tmpl w:val="30C6857C"/>
    <w:lvl w:ilvl="0" w:tplc="441AEB80">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15:restartNumberingAfterBreak="0">
    <w:nsid w:val="36F51C35"/>
    <w:multiLevelType w:val="hybridMultilevel"/>
    <w:tmpl w:val="BB44C982"/>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8D208CD"/>
    <w:multiLevelType w:val="hybridMultilevel"/>
    <w:tmpl w:val="61A437E8"/>
    <w:lvl w:ilvl="0" w:tplc="9CF2771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ADB2538"/>
    <w:multiLevelType w:val="multilevel"/>
    <w:tmpl w:val="AC4ED32A"/>
    <w:lvl w:ilvl="0">
      <w:start w:val="1"/>
      <w:numFmt w:val="lowerLetter"/>
      <w:lvlText w:val="%1)"/>
      <w:lvlJc w:val="left"/>
      <w:pPr>
        <w:tabs>
          <w:tab w:val="left" w:pos="576"/>
        </w:tabs>
      </w:pPr>
      <w:rPr>
        <w:rFonts w:ascii="Times New Roman" w:eastAsia="Arial" w:hAnsi="Times New Roman" w:cs="Times New Roman" w:hint="default"/>
        <w:color w:val="000000"/>
        <w:spacing w:val="0"/>
        <w:w w:val="100"/>
        <w:sz w:val="24"/>
        <w:szCs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5132DA"/>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1565439"/>
    <w:multiLevelType w:val="hybridMultilevel"/>
    <w:tmpl w:val="C9C2A572"/>
    <w:lvl w:ilvl="0" w:tplc="08BEC144">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3765901"/>
    <w:multiLevelType w:val="hybridMultilevel"/>
    <w:tmpl w:val="1E96C27A"/>
    <w:lvl w:ilvl="0" w:tplc="2000000B">
      <w:start w:val="1"/>
      <w:numFmt w:val="bullet"/>
      <w:lvlText w:val=""/>
      <w:lvlJc w:val="left"/>
      <w:pPr>
        <w:ind w:left="1428" w:hanging="360"/>
      </w:pPr>
      <w:rPr>
        <w:rFonts w:ascii="Wingdings" w:hAnsi="Wingdings"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36" w15:restartNumberingAfterBreak="0">
    <w:nsid w:val="44F64DE1"/>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74E321E"/>
    <w:multiLevelType w:val="multilevel"/>
    <w:tmpl w:val="B972EC7C"/>
    <w:lvl w:ilvl="0">
      <w:start w:val="8"/>
      <w:numFmt w:val="decimal"/>
      <w:lvlText w:val="%1."/>
      <w:lvlJc w:val="left"/>
      <w:pPr>
        <w:tabs>
          <w:tab w:val="left" w:pos="288"/>
        </w:tabs>
      </w:pPr>
      <w:rPr>
        <w:rFonts w:ascii="Times New Roman" w:eastAsia="Times New Roman" w:hAnsi="Times New Roman"/>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7640114"/>
    <w:multiLevelType w:val="hybridMultilevel"/>
    <w:tmpl w:val="FB429462"/>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484C5209"/>
    <w:multiLevelType w:val="hybridMultilevel"/>
    <w:tmpl w:val="BADE7712"/>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0" w15:restartNumberingAfterBreak="0">
    <w:nsid w:val="49737761"/>
    <w:multiLevelType w:val="hybridMultilevel"/>
    <w:tmpl w:val="5D8AEEE2"/>
    <w:lvl w:ilvl="0" w:tplc="8B0A8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4D310375"/>
    <w:multiLevelType w:val="hybridMultilevel"/>
    <w:tmpl w:val="FF8890C4"/>
    <w:lvl w:ilvl="0" w:tplc="4C7EFCEC">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D7C4A4D"/>
    <w:multiLevelType w:val="hybridMultilevel"/>
    <w:tmpl w:val="42BED6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0C55A74"/>
    <w:multiLevelType w:val="hybridMultilevel"/>
    <w:tmpl w:val="C2F0F2F6"/>
    <w:lvl w:ilvl="0" w:tplc="7C7AEA86">
      <w:start w:val="1"/>
      <w:numFmt w:val="lowerLetter"/>
      <w:lvlText w:val="%1-"/>
      <w:lvlJc w:val="left"/>
      <w:pPr>
        <w:ind w:left="720" w:hanging="360"/>
      </w:pPr>
      <w:rPr>
        <w:rFonts w:hint="default"/>
      </w:rPr>
    </w:lvl>
    <w:lvl w:ilvl="1" w:tplc="2C0C0019" w:tentative="1">
      <w:start w:val="1"/>
      <w:numFmt w:val="lowerLetter"/>
      <w:lvlText w:val="%2."/>
      <w:lvlJc w:val="left"/>
      <w:pPr>
        <w:ind w:left="1440" w:hanging="360"/>
      </w:pPr>
    </w:lvl>
    <w:lvl w:ilvl="2" w:tplc="2C0C001B" w:tentative="1">
      <w:start w:val="1"/>
      <w:numFmt w:val="lowerRoman"/>
      <w:lvlText w:val="%3."/>
      <w:lvlJc w:val="right"/>
      <w:pPr>
        <w:ind w:left="2160" w:hanging="180"/>
      </w:pPr>
    </w:lvl>
    <w:lvl w:ilvl="3" w:tplc="2C0C000F" w:tentative="1">
      <w:start w:val="1"/>
      <w:numFmt w:val="decimal"/>
      <w:lvlText w:val="%4."/>
      <w:lvlJc w:val="left"/>
      <w:pPr>
        <w:ind w:left="2880" w:hanging="360"/>
      </w:pPr>
    </w:lvl>
    <w:lvl w:ilvl="4" w:tplc="2C0C0019" w:tentative="1">
      <w:start w:val="1"/>
      <w:numFmt w:val="lowerLetter"/>
      <w:lvlText w:val="%5."/>
      <w:lvlJc w:val="left"/>
      <w:pPr>
        <w:ind w:left="3600" w:hanging="360"/>
      </w:pPr>
    </w:lvl>
    <w:lvl w:ilvl="5" w:tplc="2C0C001B" w:tentative="1">
      <w:start w:val="1"/>
      <w:numFmt w:val="lowerRoman"/>
      <w:lvlText w:val="%6."/>
      <w:lvlJc w:val="right"/>
      <w:pPr>
        <w:ind w:left="4320" w:hanging="180"/>
      </w:pPr>
    </w:lvl>
    <w:lvl w:ilvl="6" w:tplc="2C0C000F" w:tentative="1">
      <w:start w:val="1"/>
      <w:numFmt w:val="decimal"/>
      <w:lvlText w:val="%7."/>
      <w:lvlJc w:val="left"/>
      <w:pPr>
        <w:ind w:left="5040" w:hanging="360"/>
      </w:pPr>
    </w:lvl>
    <w:lvl w:ilvl="7" w:tplc="2C0C0019" w:tentative="1">
      <w:start w:val="1"/>
      <w:numFmt w:val="lowerLetter"/>
      <w:lvlText w:val="%8."/>
      <w:lvlJc w:val="left"/>
      <w:pPr>
        <w:ind w:left="5760" w:hanging="360"/>
      </w:pPr>
    </w:lvl>
    <w:lvl w:ilvl="8" w:tplc="2C0C001B" w:tentative="1">
      <w:start w:val="1"/>
      <w:numFmt w:val="lowerRoman"/>
      <w:lvlText w:val="%9."/>
      <w:lvlJc w:val="right"/>
      <w:pPr>
        <w:ind w:left="6480" w:hanging="180"/>
      </w:pPr>
    </w:lvl>
  </w:abstractNum>
  <w:abstractNum w:abstractNumId="44" w15:restartNumberingAfterBreak="0">
    <w:nsid w:val="50CB51C5"/>
    <w:multiLevelType w:val="hybridMultilevel"/>
    <w:tmpl w:val="2DDE240E"/>
    <w:lvl w:ilvl="0" w:tplc="4482A752">
      <w:start w:val="1"/>
      <w:numFmt w:val="upperRoman"/>
      <w:lvlText w:val="%1-"/>
      <w:lvlJc w:val="left"/>
      <w:pPr>
        <w:ind w:left="1080" w:hanging="720"/>
      </w:pPr>
      <w:rPr>
        <w:rFonts w:asciiTheme="minorHAnsi" w:hAnsiTheme="minorHAnsi" w:cstheme="minorHAnsi" w:hint="default"/>
        <w:b/>
        <w:bCs/>
        <w:i/>
        <w:iCs/>
        <w:sz w:val="36"/>
        <w:szCs w:val="36"/>
      </w:rPr>
    </w:lvl>
    <w:lvl w:ilvl="1" w:tplc="20000019">
      <w:start w:val="1"/>
      <w:numFmt w:val="lowerLetter"/>
      <w:lvlText w:val="%2."/>
      <w:lvlJc w:val="left"/>
      <w:pPr>
        <w:ind w:left="1440" w:hanging="360"/>
      </w:pPr>
    </w:lvl>
    <w:lvl w:ilvl="2" w:tplc="B27E0102">
      <w:start w:val="5"/>
      <w:numFmt w:val="upperRoman"/>
      <w:lvlText w:val="%3."/>
      <w:lvlJc w:val="left"/>
      <w:pPr>
        <w:ind w:left="2700" w:hanging="720"/>
      </w:pPr>
      <w:rPr>
        <w:rFonts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68332F1"/>
    <w:multiLevelType w:val="hybridMultilevel"/>
    <w:tmpl w:val="7904011C"/>
    <w:lvl w:ilvl="0" w:tplc="D2D86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BF36ED"/>
    <w:multiLevelType w:val="hybridMultilevel"/>
    <w:tmpl w:val="2042E6B4"/>
    <w:lvl w:ilvl="0" w:tplc="39840DDC">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7" w15:restartNumberingAfterBreak="0">
    <w:nsid w:val="59CF2BAE"/>
    <w:multiLevelType w:val="hybridMultilevel"/>
    <w:tmpl w:val="F55C777A"/>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5B7D0A79"/>
    <w:multiLevelType w:val="hybridMultilevel"/>
    <w:tmpl w:val="FBB4C1CC"/>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9" w15:restartNumberingAfterBreak="0">
    <w:nsid w:val="5E081440"/>
    <w:multiLevelType w:val="hybridMultilevel"/>
    <w:tmpl w:val="DD30251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5E1752C1"/>
    <w:multiLevelType w:val="hybridMultilevel"/>
    <w:tmpl w:val="DDB0685C"/>
    <w:lvl w:ilvl="0" w:tplc="3A24F572">
      <w:start w:val="1"/>
      <w:numFmt w:val="none"/>
      <w:lvlText w:val=""/>
      <w:lvlJc w:val="left"/>
      <w:pPr>
        <w:ind w:left="1584" w:hanging="360"/>
      </w:pPr>
      <w:rPr>
        <w:rFonts w:ascii="Symbol" w:hAnsi="Symbol" w:hint="default"/>
      </w:r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51" w15:restartNumberingAfterBreak="0">
    <w:nsid w:val="69047FA7"/>
    <w:multiLevelType w:val="hybridMultilevel"/>
    <w:tmpl w:val="EFB0DB86"/>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69301396"/>
    <w:multiLevelType w:val="hybridMultilevel"/>
    <w:tmpl w:val="0E7854A2"/>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69593742"/>
    <w:multiLevelType w:val="hybridMultilevel"/>
    <w:tmpl w:val="917A7EEA"/>
    <w:lvl w:ilvl="0" w:tplc="B70A7C0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A712F4B"/>
    <w:multiLevelType w:val="hybridMultilevel"/>
    <w:tmpl w:val="2C041464"/>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5" w15:restartNumberingAfterBreak="0">
    <w:nsid w:val="6E580475"/>
    <w:multiLevelType w:val="multilevel"/>
    <w:tmpl w:val="7A00E5B0"/>
    <w:lvl w:ilvl="0">
      <w:numFmt w:val="bullet"/>
      <w:lvlText w:val="·"/>
      <w:lvlJc w:val="left"/>
      <w:pPr>
        <w:tabs>
          <w:tab w:val="left" w:pos="288"/>
        </w:tabs>
      </w:pPr>
      <w:rPr>
        <w:rFonts w:ascii="Symbol" w:eastAsia="Symbol" w:hAnsi="Symbol"/>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4F30E3"/>
    <w:multiLevelType w:val="multilevel"/>
    <w:tmpl w:val="4ACABB2A"/>
    <w:lvl w:ilvl="0">
      <w:start w:val="13"/>
      <w:numFmt w:val="decimal"/>
      <w:lvlText w:val="%1."/>
      <w:lvlJc w:val="left"/>
      <w:pPr>
        <w:tabs>
          <w:tab w:val="left" w:pos="927"/>
        </w:tabs>
      </w:pPr>
      <w:rPr>
        <w:rFonts w:ascii="Times New Roman" w:eastAsia="Times New Roman" w:hAnsi="Times New Roman"/>
        <w:b/>
        <w:color w:val="000000"/>
        <w:spacing w:val="1"/>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7036F98"/>
    <w:multiLevelType w:val="hybridMultilevel"/>
    <w:tmpl w:val="D16CC386"/>
    <w:lvl w:ilvl="0" w:tplc="D1C40CAE">
      <w:numFmt w:val="bullet"/>
      <w:lvlText w:val="-"/>
      <w:lvlJc w:val="left"/>
      <w:pPr>
        <w:ind w:left="1260" w:hanging="360"/>
      </w:pPr>
      <w:rPr>
        <w:rFonts w:ascii="Century Gothic" w:eastAsia="Times New Roman" w:hAnsi="Century Gothic"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8" w15:restartNumberingAfterBreak="0">
    <w:nsid w:val="7B293326"/>
    <w:multiLevelType w:val="hybridMultilevel"/>
    <w:tmpl w:val="BB44C98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CA34B4D"/>
    <w:multiLevelType w:val="hybridMultilevel"/>
    <w:tmpl w:val="FB962EB0"/>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EC64FD2"/>
    <w:multiLevelType w:val="hybridMultilevel"/>
    <w:tmpl w:val="D7405FA4"/>
    <w:lvl w:ilvl="0" w:tplc="040C0019">
      <w:start w:val="1"/>
      <w:numFmt w:val="lowerLetter"/>
      <w:lvlText w:val="%1."/>
      <w:lvlJc w:val="left"/>
      <w:pPr>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1" w15:restartNumberingAfterBreak="0">
    <w:nsid w:val="7F2A35B4"/>
    <w:multiLevelType w:val="hybridMultilevel"/>
    <w:tmpl w:val="EF1209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5858879">
    <w:abstractNumId w:val="53"/>
  </w:num>
  <w:num w:numId="2" w16cid:durableId="2034376886">
    <w:abstractNumId w:val="12"/>
  </w:num>
  <w:num w:numId="3" w16cid:durableId="2060787990">
    <w:abstractNumId w:val="10"/>
  </w:num>
  <w:num w:numId="4" w16cid:durableId="1360275611">
    <w:abstractNumId w:val="33"/>
  </w:num>
  <w:num w:numId="5" w16cid:durableId="1655525514">
    <w:abstractNumId w:val="31"/>
  </w:num>
  <w:num w:numId="6" w16cid:durableId="311255934">
    <w:abstractNumId w:val="45"/>
  </w:num>
  <w:num w:numId="7" w16cid:durableId="709886973">
    <w:abstractNumId w:val="36"/>
  </w:num>
  <w:num w:numId="8" w16cid:durableId="1631328228">
    <w:abstractNumId w:val="2"/>
  </w:num>
  <w:num w:numId="9" w16cid:durableId="1556962507">
    <w:abstractNumId w:val="46"/>
  </w:num>
  <w:num w:numId="10" w16cid:durableId="1358971366">
    <w:abstractNumId w:val="23"/>
  </w:num>
  <w:num w:numId="11" w16cid:durableId="1649478758">
    <w:abstractNumId w:val="20"/>
  </w:num>
  <w:num w:numId="12" w16cid:durableId="1862695000">
    <w:abstractNumId w:val="27"/>
  </w:num>
  <w:num w:numId="13" w16cid:durableId="745611552">
    <w:abstractNumId w:val="0"/>
  </w:num>
  <w:num w:numId="14" w16cid:durableId="113639741">
    <w:abstractNumId w:val="57"/>
  </w:num>
  <w:num w:numId="15" w16cid:durableId="1401711631">
    <w:abstractNumId w:val="26"/>
  </w:num>
  <w:num w:numId="16" w16cid:durableId="40401548">
    <w:abstractNumId w:val="43"/>
  </w:num>
  <w:num w:numId="17" w16cid:durableId="1861048367">
    <w:abstractNumId w:val="24"/>
  </w:num>
  <w:num w:numId="18" w16cid:durableId="528492766">
    <w:abstractNumId w:val="6"/>
  </w:num>
  <w:num w:numId="19" w16cid:durableId="501705756">
    <w:abstractNumId w:val="17"/>
  </w:num>
  <w:num w:numId="20" w16cid:durableId="2013531394">
    <w:abstractNumId w:val="37"/>
  </w:num>
  <w:num w:numId="21" w16cid:durableId="867067843">
    <w:abstractNumId w:val="16"/>
  </w:num>
  <w:num w:numId="22" w16cid:durableId="1988971022">
    <w:abstractNumId w:val="42"/>
  </w:num>
  <w:num w:numId="23" w16cid:durableId="541600751">
    <w:abstractNumId w:val="61"/>
  </w:num>
  <w:num w:numId="24" w16cid:durableId="649092093">
    <w:abstractNumId w:val="19"/>
  </w:num>
  <w:num w:numId="25" w16cid:durableId="263538096">
    <w:abstractNumId w:val="9"/>
  </w:num>
  <w:num w:numId="26" w16cid:durableId="181482522">
    <w:abstractNumId w:val="28"/>
  </w:num>
  <w:num w:numId="27" w16cid:durableId="1961447386">
    <w:abstractNumId w:val="5"/>
  </w:num>
  <w:num w:numId="28" w16cid:durableId="639194620">
    <w:abstractNumId w:val="11"/>
  </w:num>
  <w:num w:numId="29" w16cid:durableId="206839216">
    <w:abstractNumId w:val="15"/>
  </w:num>
  <w:num w:numId="30" w16cid:durableId="1688292561">
    <w:abstractNumId w:val="56"/>
  </w:num>
  <w:num w:numId="31" w16cid:durableId="868025597">
    <w:abstractNumId w:val="55"/>
  </w:num>
  <w:num w:numId="32" w16cid:durableId="1104963732">
    <w:abstractNumId w:val="14"/>
  </w:num>
  <w:num w:numId="33" w16cid:durableId="1489978243">
    <w:abstractNumId w:val="13"/>
  </w:num>
  <w:num w:numId="34" w16cid:durableId="1640770186">
    <w:abstractNumId w:val="22"/>
  </w:num>
  <w:num w:numId="35" w16cid:durableId="1074201723">
    <w:abstractNumId w:val="25"/>
  </w:num>
  <w:num w:numId="36" w16cid:durableId="247885623">
    <w:abstractNumId w:val="32"/>
  </w:num>
  <w:num w:numId="37" w16cid:durableId="886599892">
    <w:abstractNumId w:val="4"/>
  </w:num>
  <w:num w:numId="38" w16cid:durableId="888110648">
    <w:abstractNumId w:val="50"/>
  </w:num>
  <w:num w:numId="39" w16cid:durableId="1532038838">
    <w:abstractNumId w:val="40"/>
  </w:num>
  <w:num w:numId="40" w16cid:durableId="412436808">
    <w:abstractNumId w:val="3"/>
  </w:num>
  <w:num w:numId="41" w16cid:durableId="1710454211">
    <w:abstractNumId w:val="7"/>
  </w:num>
  <w:num w:numId="42" w16cid:durableId="396514416">
    <w:abstractNumId w:val="41"/>
  </w:num>
  <w:num w:numId="43" w16cid:durableId="1757287489">
    <w:abstractNumId w:val="1"/>
  </w:num>
  <w:num w:numId="44" w16cid:durableId="379473357">
    <w:abstractNumId w:val="44"/>
  </w:num>
  <w:num w:numId="45" w16cid:durableId="294530273">
    <w:abstractNumId w:val="54"/>
  </w:num>
  <w:num w:numId="46" w16cid:durableId="357125915">
    <w:abstractNumId w:val="48"/>
  </w:num>
  <w:num w:numId="47" w16cid:durableId="591428421">
    <w:abstractNumId w:val="18"/>
  </w:num>
  <w:num w:numId="48" w16cid:durableId="4981705">
    <w:abstractNumId w:val="8"/>
  </w:num>
  <w:num w:numId="49" w16cid:durableId="1690176911">
    <w:abstractNumId w:val="30"/>
  </w:num>
  <w:num w:numId="50" w16cid:durableId="888029049">
    <w:abstractNumId w:val="58"/>
  </w:num>
  <w:num w:numId="51" w16cid:durableId="2119565520">
    <w:abstractNumId w:val="35"/>
  </w:num>
  <w:num w:numId="52" w16cid:durableId="937719678">
    <w:abstractNumId w:val="29"/>
  </w:num>
  <w:num w:numId="53" w16cid:durableId="1861621766">
    <w:abstractNumId w:val="52"/>
  </w:num>
  <w:num w:numId="54" w16cid:durableId="1566069451">
    <w:abstractNumId w:val="60"/>
  </w:num>
  <w:num w:numId="55" w16cid:durableId="201016030">
    <w:abstractNumId w:val="51"/>
  </w:num>
  <w:num w:numId="56" w16cid:durableId="1313024214">
    <w:abstractNumId w:val="59"/>
  </w:num>
  <w:num w:numId="57" w16cid:durableId="892735437">
    <w:abstractNumId w:val="47"/>
  </w:num>
  <w:num w:numId="58" w16cid:durableId="1878002068">
    <w:abstractNumId w:val="21"/>
  </w:num>
  <w:num w:numId="59" w16cid:durableId="1295864145">
    <w:abstractNumId w:val="38"/>
  </w:num>
  <w:num w:numId="60" w16cid:durableId="191261415">
    <w:abstractNumId w:val="39"/>
  </w:num>
  <w:num w:numId="61" w16cid:durableId="696664182">
    <w:abstractNumId w:val="49"/>
  </w:num>
  <w:num w:numId="62" w16cid:durableId="1198661180">
    <w:abstractNumId w:val="3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 Fink Victor - Procurement Officer">
    <w15:presenceInfo w15:providerId="AD" w15:userId="S-1-5-21-66529942-1133360226-185157019-14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C3"/>
    <w:rsid w:val="00000DCD"/>
    <w:rsid w:val="000152A5"/>
    <w:rsid w:val="0002097B"/>
    <w:rsid w:val="00023EE7"/>
    <w:rsid w:val="00032240"/>
    <w:rsid w:val="00037D5C"/>
    <w:rsid w:val="000515A8"/>
    <w:rsid w:val="00060A73"/>
    <w:rsid w:val="00065516"/>
    <w:rsid w:val="00071EB3"/>
    <w:rsid w:val="00072A19"/>
    <w:rsid w:val="00090ED1"/>
    <w:rsid w:val="0009538C"/>
    <w:rsid w:val="000A09FC"/>
    <w:rsid w:val="000A61FF"/>
    <w:rsid w:val="000B03C0"/>
    <w:rsid w:val="000B18D1"/>
    <w:rsid w:val="000B7660"/>
    <w:rsid w:val="000C0D40"/>
    <w:rsid w:val="000D034B"/>
    <w:rsid w:val="000E1B3E"/>
    <w:rsid w:val="00100AFE"/>
    <w:rsid w:val="00100B12"/>
    <w:rsid w:val="00102709"/>
    <w:rsid w:val="00117C9D"/>
    <w:rsid w:val="00122C75"/>
    <w:rsid w:val="00197ABA"/>
    <w:rsid w:val="001A201D"/>
    <w:rsid w:val="001D425F"/>
    <w:rsid w:val="001F74DC"/>
    <w:rsid w:val="00212E2E"/>
    <w:rsid w:val="00213DA5"/>
    <w:rsid w:val="00216CEA"/>
    <w:rsid w:val="002210B4"/>
    <w:rsid w:val="00223CBB"/>
    <w:rsid w:val="0024740A"/>
    <w:rsid w:val="00262301"/>
    <w:rsid w:val="00277719"/>
    <w:rsid w:val="00291774"/>
    <w:rsid w:val="0029685C"/>
    <w:rsid w:val="002D431E"/>
    <w:rsid w:val="002D4FF2"/>
    <w:rsid w:val="002E5252"/>
    <w:rsid w:val="002E7E76"/>
    <w:rsid w:val="002F5436"/>
    <w:rsid w:val="00333B22"/>
    <w:rsid w:val="003362D8"/>
    <w:rsid w:val="003400FE"/>
    <w:rsid w:val="00342EE5"/>
    <w:rsid w:val="00356E45"/>
    <w:rsid w:val="00367D14"/>
    <w:rsid w:val="00380B1B"/>
    <w:rsid w:val="00380E82"/>
    <w:rsid w:val="003823CA"/>
    <w:rsid w:val="003842DE"/>
    <w:rsid w:val="00385CD2"/>
    <w:rsid w:val="00395AA7"/>
    <w:rsid w:val="003973E7"/>
    <w:rsid w:val="003A0798"/>
    <w:rsid w:val="003B06E3"/>
    <w:rsid w:val="003D3810"/>
    <w:rsid w:val="003E1523"/>
    <w:rsid w:val="003E28F1"/>
    <w:rsid w:val="003F21F2"/>
    <w:rsid w:val="003F5C54"/>
    <w:rsid w:val="003F74C5"/>
    <w:rsid w:val="00403064"/>
    <w:rsid w:val="00417555"/>
    <w:rsid w:val="00417656"/>
    <w:rsid w:val="0042153A"/>
    <w:rsid w:val="0042188F"/>
    <w:rsid w:val="00446756"/>
    <w:rsid w:val="004542C6"/>
    <w:rsid w:val="004664D6"/>
    <w:rsid w:val="00467EA3"/>
    <w:rsid w:val="0048714B"/>
    <w:rsid w:val="004871A7"/>
    <w:rsid w:val="004A22F3"/>
    <w:rsid w:val="004B5B0C"/>
    <w:rsid w:val="004C52FE"/>
    <w:rsid w:val="004E66DB"/>
    <w:rsid w:val="004F449E"/>
    <w:rsid w:val="00507D3A"/>
    <w:rsid w:val="00513D1B"/>
    <w:rsid w:val="00532ECA"/>
    <w:rsid w:val="005A7AD9"/>
    <w:rsid w:val="005B1B2C"/>
    <w:rsid w:val="005C07D6"/>
    <w:rsid w:val="005E4727"/>
    <w:rsid w:val="005F64C0"/>
    <w:rsid w:val="00612042"/>
    <w:rsid w:val="00617657"/>
    <w:rsid w:val="00620580"/>
    <w:rsid w:val="00634F25"/>
    <w:rsid w:val="006365FF"/>
    <w:rsid w:val="00637D7C"/>
    <w:rsid w:val="0064228B"/>
    <w:rsid w:val="00656B8D"/>
    <w:rsid w:val="00670B92"/>
    <w:rsid w:val="00672A58"/>
    <w:rsid w:val="00683610"/>
    <w:rsid w:val="00687922"/>
    <w:rsid w:val="00690FBC"/>
    <w:rsid w:val="006B63C8"/>
    <w:rsid w:val="006C0E3F"/>
    <w:rsid w:val="00700083"/>
    <w:rsid w:val="007052A2"/>
    <w:rsid w:val="00713D54"/>
    <w:rsid w:val="007158A7"/>
    <w:rsid w:val="00726F53"/>
    <w:rsid w:val="00727B14"/>
    <w:rsid w:val="00751192"/>
    <w:rsid w:val="00757930"/>
    <w:rsid w:val="007604CD"/>
    <w:rsid w:val="00762AF7"/>
    <w:rsid w:val="00783F92"/>
    <w:rsid w:val="007843E1"/>
    <w:rsid w:val="007B1BB9"/>
    <w:rsid w:val="007B4806"/>
    <w:rsid w:val="007B5C3F"/>
    <w:rsid w:val="007B5FB0"/>
    <w:rsid w:val="007C09EB"/>
    <w:rsid w:val="007C2AAE"/>
    <w:rsid w:val="007C3AAD"/>
    <w:rsid w:val="007C6E49"/>
    <w:rsid w:val="007C77D1"/>
    <w:rsid w:val="008061BC"/>
    <w:rsid w:val="00811686"/>
    <w:rsid w:val="0081270D"/>
    <w:rsid w:val="008132B7"/>
    <w:rsid w:val="00821EEC"/>
    <w:rsid w:val="008248EA"/>
    <w:rsid w:val="008359BA"/>
    <w:rsid w:val="00851AC6"/>
    <w:rsid w:val="0087143F"/>
    <w:rsid w:val="00874BE8"/>
    <w:rsid w:val="00877DDF"/>
    <w:rsid w:val="00883168"/>
    <w:rsid w:val="00883ED7"/>
    <w:rsid w:val="00886474"/>
    <w:rsid w:val="008A789B"/>
    <w:rsid w:val="008D6530"/>
    <w:rsid w:val="008D761C"/>
    <w:rsid w:val="008E33B1"/>
    <w:rsid w:val="008E616C"/>
    <w:rsid w:val="008E6716"/>
    <w:rsid w:val="008E6C3A"/>
    <w:rsid w:val="00902666"/>
    <w:rsid w:val="00905567"/>
    <w:rsid w:val="00911824"/>
    <w:rsid w:val="0092186C"/>
    <w:rsid w:val="009300D0"/>
    <w:rsid w:val="009313DB"/>
    <w:rsid w:val="00931507"/>
    <w:rsid w:val="009408BB"/>
    <w:rsid w:val="00950017"/>
    <w:rsid w:val="00952C74"/>
    <w:rsid w:val="00966A5F"/>
    <w:rsid w:val="00987EEA"/>
    <w:rsid w:val="009933D1"/>
    <w:rsid w:val="009950A2"/>
    <w:rsid w:val="009B59CF"/>
    <w:rsid w:val="009C7A00"/>
    <w:rsid w:val="009D3FBD"/>
    <w:rsid w:val="009D416E"/>
    <w:rsid w:val="009E5952"/>
    <w:rsid w:val="009F66F4"/>
    <w:rsid w:val="00A004C4"/>
    <w:rsid w:val="00A059C3"/>
    <w:rsid w:val="00A10E35"/>
    <w:rsid w:val="00A11CDC"/>
    <w:rsid w:val="00A52F4B"/>
    <w:rsid w:val="00A73AE4"/>
    <w:rsid w:val="00A769BE"/>
    <w:rsid w:val="00A83281"/>
    <w:rsid w:val="00A9043B"/>
    <w:rsid w:val="00A9176F"/>
    <w:rsid w:val="00AB0861"/>
    <w:rsid w:val="00AB1F53"/>
    <w:rsid w:val="00AB3F80"/>
    <w:rsid w:val="00AB4768"/>
    <w:rsid w:val="00AD276F"/>
    <w:rsid w:val="00AE26D4"/>
    <w:rsid w:val="00AF22F8"/>
    <w:rsid w:val="00AF3B31"/>
    <w:rsid w:val="00AF4396"/>
    <w:rsid w:val="00B12259"/>
    <w:rsid w:val="00B1687E"/>
    <w:rsid w:val="00B23593"/>
    <w:rsid w:val="00B41EE8"/>
    <w:rsid w:val="00B4234D"/>
    <w:rsid w:val="00B4558D"/>
    <w:rsid w:val="00B518AD"/>
    <w:rsid w:val="00B829BA"/>
    <w:rsid w:val="00BB7F0B"/>
    <w:rsid w:val="00BC1710"/>
    <w:rsid w:val="00BD06C1"/>
    <w:rsid w:val="00BF32F4"/>
    <w:rsid w:val="00BF542A"/>
    <w:rsid w:val="00BF7174"/>
    <w:rsid w:val="00C026C4"/>
    <w:rsid w:val="00C13BDF"/>
    <w:rsid w:val="00C214E6"/>
    <w:rsid w:val="00C372B9"/>
    <w:rsid w:val="00C41AEE"/>
    <w:rsid w:val="00C53E7D"/>
    <w:rsid w:val="00C60FF1"/>
    <w:rsid w:val="00C64B05"/>
    <w:rsid w:val="00C733F9"/>
    <w:rsid w:val="00C76185"/>
    <w:rsid w:val="00C87C5D"/>
    <w:rsid w:val="00CA0032"/>
    <w:rsid w:val="00CE7D06"/>
    <w:rsid w:val="00CF3685"/>
    <w:rsid w:val="00D0509C"/>
    <w:rsid w:val="00D0625E"/>
    <w:rsid w:val="00D13EF2"/>
    <w:rsid w:val="00D2499F"/>
    <w:rsid w:val="00D41EFD"/>
    <w:rsid w:val="00D67BAE"/>
    <w:rsid w:val="00D70B87"/>
    <w:rsid w:val="00D726CD"/>
    <w:rsid w:val="00D754FC"/>
    <w:rsid w:val="00D75F00"/>
    <w:rsid w:val="00D76456"/>
    <w:rsid w:val="00D933D4"/>
    <w:rsid w:val="00DA5785"/>
    <w:rsid w:val="00DA5D89"/>
    <w:rsid w:val="00DD53E0"/>
    <w:rsid w:val="00DE3794"/>
    <w:rsid w:val="00DE69FB"/>
    <w:rsid w:val="00E06DF5"/>
    <w:rsid w:val="00E144D2"/>
    <w:rsid w:val="00E469FC"/>
    <w:rsid w:val="00E52B37"/>
    <w:rsid w:val="00E67C3B"/>
    <w:rsid w:val="00E85BD9"/>
    <w:rsid w:val="00E954C8"/>
    <w:rsid w:val="00E97FB5"/>
    <w:rsid w:val="00EB1023"/>
    <w:rsid w:val="00ED0FB1"/>
    <w:rsid w:val="00F03512"/>
    <w:rsid w:val="00F12BF0"/>
    <w:rsid w:val="00F139B5"/>
    <w:rsid w:val="00F14A58"/>
    <w:rsid w:val="00F16AE8"/>
    <w:rsid w:val="00F2101F"/>
    <w:rsid w:val="00F36146"/>
    <w:rsid w:val="00F42AFA"/>
    <w:rsid w:val="00F63742"/>
    <w:rsid w:val="00F74ED3"/>
    <w:rsid w:val="00F811FF"/>
    <w:rsid w:val="00F958CF"/>
    <w:rsid w:val="00F9761B"/>
    <w:rsid w:val="00FA6969"/>
    <w:rsid w:val="00FF3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D5EB"/>
  <w15:chartTrackingRefBased/>
  <w15:docId w15:val="{568F10E8-6AA3-4215-A3ED-36C4DFB5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3E0"/>
    <w:rPr>
      <w:lang w:val="en-US"/>
    </w:rPr>
  </w:style>
  <w:style w:type="paragraph" w:styleId="Titre1">
    <w:name w:val="heading 1"/>
    <w:basedOn w:val="Normal"/>
    <w:next w:val="Normal"/>
    <w:link w:val="Titre1Car"/>
    <w:uiPriority w:val="9"/>
    <w:qFormat/>
    <w:rsid w:val="00122C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9C3"/>
    <w:pPr>
      <w:ind w:left="720"/>
      <w:contextualSpacing/>
    </w:pPr>
  </w:style>
  <w:style w:type="paragraph" w:styleId="En-tte">
    <w:name w:val="header"/>
    <w:basedOn w:val="Normal"/>
    <w:link w:val="En-tteCar"/>
    <w:uiPriority w:val="99"/>
    <w:unhideWhenUsed/>
    <w:rsid w:val="00A059C3"/>
    <w:pPr>
      <w:tabs>
        <w:tab w:val="center" w:pos="4513"/>
        <w:tab w:val="right" w:pos="9026"/>
      </w:tabs>
      <w:spacing w:after="0" w:line="240" w:lineRule="auto"/>
    </w:pPr>
  </w:style>
  <w:style w:type="character" w:customStyle="1" w:styleId="En-tteCar">
    <w:name w:val="En-tête Car"/>
    <w:basedOn w:val="Policepardfaut"/>
    <w:link w:val="En-tte"/>
    <w:uiPriority w:val="99"/>
    <w:rsid w:val="00A059C3"/>
    <w:rPr>
      <w:lang w:val="en-US"/>
    </w:rPr>
  </w:style>
  <w:style w:type="paragraph" w:styleId="Pieddepage">
    <w:name w:val="footer"/>
    <w:basedOn w:val="Normal"/>
    <w:link w:val="PieddepageCar"/>
    <w:uiPriority w:val="99"/>
    <w:unhideWhenUsed/>
    <w:rsid w:val="00A059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059C3"/>
    <w:rPr>
      <w:lang w:val="en-US"/>
    </w:rPr>
  </w:style>
  <w:style w:type="table" w:styleId="Grilledutableau">
    <w:name w:val="Table Grid"/>
    <w:basedOn w:val="TableauNormal"/>
    <w:uiPriority w:val="39"/>
    <w:rsid w:val="00A059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D42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25F"/>
    <w:rPr>
      <w:rFonts w:ascii="Segoe UI" w:hAnsi="Segoe UI" w:cs="Segoe UI"/>
      <w:sz w:val="18"/>
      <w:szCs w:val="18"/>
      <w:lang w:val="en-US"/>
    </w:rPr>
  </w:style>
  <w:style w:type="paragraph" w:styleId="Corpsdetexte">
    <w:name w:val="Body Text"/>
    <w:basedOn w:val="Normal"/>
    <w:link w:val="CorpsdetexteCar"/>
    <w:rsid w:val="00BC1710"/>
    <w:pPr>
      <w:spacing w:after="0" w:line="240" w:lineRule="auto"/>
    </w:pPr>
    <w:rPr>
      <w:rFonts w:ascii="Times New Roman" w:eastAsia="Times New Roman" w:hAnsi="Times New Roman" w:cs="Times New Roman"/>
      <w:sz w:val="24"/>
      <w:szCs w:val="20"/>
      <w:lang w:val="en-GB"/>
    </w:rPr>
  </w:style>
  <w:style w:type="character" w:customStyle="1" w:styleId="CorpsdetexteCar">
    <w:name w:val="Corps de texte Car"/>
    <w:basedOn w:val="Policepardfaut"/>
    <w:link w:val="Corpsdetexte"/>
    <w:rsid w:val="00BC1710"/>
    <w:rPr>
      <w:rFonts w:ascii="Times New Roman" w:eastAsia="Times New Roman" w:hAnsi="Times New Roman" w:cs="Times New Roman"/>
      <w:sz w:val="24"/>
      <w:szCs w:val="20"/>
      <w:lang w:val="en-GB"/>
    </w:rPr>
  </w:style>
  <w:style w:type="character" w:styleId="Lienhypertexte">
    <w:name w:val="Hyperlink"/>
    <w:basedOn w:val="Policepardfaut"/>
    <w:uiPriority w:val="99"/>
    <w:unhideWhenUsed/>
    <w:rsid w:val="00071EB3"/>
    <w:rPr>
      <w:color w:val="0563C1" w:themeColor="hyperlink"/>
      <w:u w:val="single"/>
    </w:rPr>
  </w:style>
  <w:style w:type="character" w:customStyle="1" w:styleId="Mentionnonrsolue1">
    <w:name w:val="Mention non résolue1"/>
    <w:basedOn w:val="Policepardfaut"/>
    <w:uiPriority w:val="99"/>
    <w:semiHidden/>
    <w:unhideWhenUsed/>
    <w:rsid w:val="00071EB3"/>
    <w:rPr>
      <w:color w:val="605E5C"/>
      <w:shd w:val="clear" w:color="auto" w:fill="E1DFDD"/>
    </w:rPr>
  </w:style>
  <w:style w:type="paragraph" w:styleId="Sansinterligne">
    <w:name w:val="No Spacing"/>
    <w:uiPriority w:val="1"/>
    <w:qFormat/>
    <w:rsid w:val="00D41EFD"/>
    <w:pPr>
      <w:spacing w:after="0" w:line="240" w:lineRule="auto"/>
    </w:pPr>
  </w:style>
  <w:style w:type="character" w:styleId="lev">
    <w:name w:val="Strong"/>
    <w:basedOn w:val="Policepardfaut"/>
    <w:uiPriority w:val="22"/>
    <w:qFormat/>
    <w:rsid w:val="00380E82"/>
    <w:rPr>
      <w:b/>
      <w:bCs/>
    </w:rPr>
  </w:style>
  <w:style w:type="paragraph" w:styleId="Rvision">
    <w:name w:val="Revision"/>
    <w:hidden/>
    <w:uiPriority w:val="99"/>
    <w:semiHidden/>
    <w:rsid w:val="00BB7F0B"/>
    <w:pPr>
      <w:spacing w:after="0" w:line="240" w:lineRule="auto"/>
    </w:pPr>
    <w:rPr>
      <w:lang w:val="en-US"/>
    </w:rPr>
  </w:style>
  <w:style w:type="character" w:customStyle="1" w:styleId="Titre1Car">
    <w:name w:val="Titre 1 Car"/>
    <w:basedOn w:val="Policepardfaut"/>
    <w:link w:val="Titre1"/>
    <w:uiPriority w:val="9"/>
    <w:rsid w:val="00122C75"/>
    <w:rPr>
      <w:rFonts w:asciiTheme="majorHAnsi" w:eastAsiaTheme="majorEastAsia" w:hAnsiTheme="majorHAnsi" w:cstheme="majorBidi"/>
      <w:color w:val="2E74B5" w:themeColor="accent1" w:themeShade="BF"/>
      <w:sz w:val="32"/>
      <w:szCs w:val="32"/>
      <w:lang w:val="en-US"/>
    </w:rPr>
  </w:style>
  <w:style w:type="character" w:customStyle="1" w:styleId="Mentionnonrsolue2">
    <w:name w:val="Mention non résolue2"/>
    <w:basedOn w:val="Policepardfaut"/>
    <w:uiPriority w:val="99"/>
    <w:semiHidden/>
    <w:unhideWhenUsed/>
    <w:rsid w:val="00DE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4766">
      <w:bodyDiv w:val="1"/>
      <w:marLeft w:val="0"/>
      <w:marRight w:val="0"/>
      <w:marTop w:val="0"/>
      <w:marBottom w:val="0"/>
      <w:divBdr>
        <w:top w:val="none" w:sz="0" w:space="0" w:color="auto"/>
        <w:left w:val="none" w:sz="0" w:space="0" w:color="auto"/>
        <w:bottom w:val="none" w:sz="0" w:space="0" w:color="auto"/>
        <w:right w:val="none" w:sz="0" w:space="0" w:color="auto"/>
      </w:divBdr>
    </w:div>
    <w:div w:id="613899309">
      <w:bodyDiv w:val="1"/>
      <w:marLeft w:val="0"/>
      <w:marRight w:val="0"/>
      <w:marTop w:val="0"/>
      <w:marBottom w:val="0"/>
      <w:divBdr>
        <w:top w:val="none" w:sz="0" w:space="0" w:color="auto"/>
        <w:left w:val="none" w:sz="0" w:space="0" w:color="auto"/>
        <w:bottom w:val="none" w:sz="0" w:space="0" w:color="auto"/>
        <w:right w:val="none" w:sz="0" w:space="0" w:color="auto"/>
      </w:divBdr>
    </w:div>
    <w:div w:id="9791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eroonprocurement@pedaids.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ameroonprocurement@pedaid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DB0E3D0-67DA-4FB7-8BFE-3DD66235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3446</Words>
  <Characters>18956</Characters>
  <Application>Microsoft Office Word</Application>
  <DocSecurity>0</DocSecurity>
  <Lines>157</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Youdou Lomo Urban</dc:creator>
  <cp:keywords/>
  <dc:description/>
  <cp:lastModifiedBy>William KAMDEM</cp:lastModifiedBy>
  <cp:revision>2</cp:revision>
  <cp:lastPrinted>2023-07-04T09:49:00Z</cp:lastPrinted>
  <dcterms:created xsi:type="dcterms:W3CDTF">2023-08-18T09:13:00Z</dcterms:created>
  <dcterms:modified xsi:type="dcterms:W3CDTF">2023-08-18T09:13:00Z</dcterms:modified>
</cp:coreProperties>
</file>